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52" w:rsidRDefault="00347A52">
      <w:pPr>
        <w:ind w:left="5028" w:firstLine="636"/>
        <w:rPr>
          <w:rFonts w:ascii="Calibri" w:eastAsia="Dotum" w:hAnsi="Calibri" w:cs="Calibri"/>
          <w:b/>
          <w:bCs/>
          <w:sz w:val="22"/>
          <w:szCs w:val="22"/>
          <w:lang w:val="en-US"/>
        </w:rPr>
      </w:pPr>
    </w:p>
    <w:tbl>
      <w:tblPr>
        <w:tblStyle w:val="ad"/>
        <w:tblW w:w="5837" w:type="dxa"/>
        <w:tblInd w:w="5028" w:type="dxa"/>
        <w:tblLook w:val="04A0" w:firstRow="1" w:lastRow="0" w:firstColumn="1" w:lastColumn="0" w:noHBand="0" w:noVBand="1"/>
      </w:tblPr>
      <w:tblGrid>
        <w:gridCol w:w="325"/>
        <w:gridCol w:w="567"/>
        <w:gridCol w:w="2268"/>
        <w:gridCol w:w="1985"/>
        <w:gridCol w:w="692"/>
      </w:tblGrid>
      <w:tr w:rsidR="00347A52">
        <w:trPr>
          <w:gridAfter w:val="1"/>
          <w:wAfter w:w="692" w:type="dxa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A52" w:rsidRDefault="00347A52">
            <w:pPr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A52" w:rsidRDefault="00896487">
            <w:pPr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УТВЕРЖДЕНО</w:t>
            </w:r>
          </w:p>
          <w:p w:rsidR="00347A52" w:rsidRDefault="00896487">
            <w:pPr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Генеральным директором</w:t>
            </w:r>
          </w:p>
          <w:p w:rsidR="00347A52" w:rsidRDefault="00896487">
            <w:pPr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Приказ № _____ от «01» октября 2021</w:t>
            </w:r>
          </w:p>
        </w:tc>
      </w:tr>
      <w:tr w:rsidR="0034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5" w:type="dxa"/>
        </w:trPr>
        <w:tc>
          <w:tcPr>
            <w:tcW w:w="2835" w:type="dxa"/>
            <w:gridSpan w:val="2"/>
          </w:tcPr>
          <w:p w:rsidR="00347A52" w:rsidRDefault="00347A52">
            <w:pPr>
              <w:jc w:val="righ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2677" w:type="dxa"/>
            <w:gridSpan w:val="2"/>
          </w:tcPr>
          <w:p w:rsidR="00347A52" w:rsidRDefault="00347A52">
            <w:pPr>
              <w:rPr>
                <w:rFonts w:ascii="Calibri" w:eastAsia="Dotum" w:hAnsi="Calibri" w:cs="Calibri"/>
                <w:sz w:val="22"/>
                <w:szCs w:val="22"/>
              </w:rPr>
            </w:pPr>
          </w:p>
          <w:p w:rsidR="00347A52" w:rsidRDefault="00347A52">
            <w:pPr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  <w:p w:rsidR="00347A52" w:rsidRDefault="00896487">
            <w:pPr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/   Михеев А.В.</w:t>
            </w:r>
          </w:p>
        </w:tc>
      </w:tr>
    </w:tbl>
    <w:p w:rsidR="00347A52" w:rsidRDefault="00347A52">
      <w:pPr>
        <w:ind w:left="4320"/>
        <w:jc w:val="right"/>
        <w:rPr>
          <w:rFonts w:ascii="Calibri" w:eastAsia="Dotum" w:hAnsi="Calibri" w:cs="Calibri"/>
          <w:sz w:val="22"/>
          <w:szCs w:val="22"/>
        </w:rPr>
      </w:pPr>
    </w:p>
    <w:p w:rsidR="00347A52" w:rsidRDefault="00347A52">
      <w:pPr>
        <w:ind w:left="4320"/>
        <w:jc w:val="right"/>
        <w:rPr>
          <w:rFonts w:ascii="Calibri" w:eastAsia="Dotum" w:hAnsi="Calibri" w:cs="Calibri"/>
          <w:sz w:val="22"/>
          <w:szCs w:val="22"/>
        </w:rPr>
      </w:pPr>
    </w:p>
    <w:p w:rsidR="00347A52" w:rsidRDefault="00347A52">
      <w:pPr>
        <w:spacing w:line="360" w:lineRule="auto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rPr>
          <w:rFonts w:ascii="Calibri" w:eastAsia="Dotum" w:hAnsi="Calibri" w:cs="Calibri"/>
          <w:b/>
          <w:sz w:val="24"/>
          <w:szCs w:val="24"/>
        </w:rPr>
      </w:pPr>
    </w:p>
    <w:p w:rsidR="00347A52" w:rsidRDefault="00896487">
      <w:pPr>
        <w:jc w:val="center"/>
        <w:rPr>
          <w:rFonts w:ascii="Calibri" w:eastAsia="Dotum" w:hAnsi="Calibri" w:cs="Calibri"/>
          <w:b/>
          <w:sz w:val="24"/>
          <w:szCs w:val="24"/>
        </w:rPr>
      </w:pPr>
      <w:r>
        <w:rPr>
          <w:rFonts w:ascii="Calibri" w:eastAsia="Dotum" w:hAnsi="Calibri" w:cs="Calibri"/>
          <w:b/>
          <w:sz w:val="24"/>
          <w:szCs w:val="24"/>
        </w:rPr>
        <w:t>Положение о тестировании</w:t>
      </w:r>
    </w:p>
    <w:p w:rsidR="00347A52" w:rsidRDefault="00347A52">
      <w:pPr>
        <w:jc w:val="both"/>
        <w:rPr>
          <w:rFonts w:ascii="Calibri" w:eastAsia="Dotum" w:hAnsi="Calibri" w:cs="Calibri"/>
          <w:b/>
          <w:sz w:val="24"/>
          <w:szCs w:val="24"/>
        </w:rPr>
      </w:pPr>
    </w:p>
    <w:p w:rsidR="00347A52" w:rsidRDefault="00896487">
      <w:pPr>
        <w:jc w:val="center"/>
        <w:rPr>
          <w:rFonts w:ascii="Calibri" w:eastAsia="Dotum" w:hAnsi="Calibri" w:cs="Calibri"/>
          <w:b/>
          <w:bCs/>
          <w:sz w:val="24"/>
          <w:szCs w:val="24"/>
        </w:rPr>
      </w:pPr>
      <w:r>
        <w:rPr>
          <w:rFonts w:ascii="Calibri" w:eastAsia="Dotum" w:hAnsi="Calibri" w:cs="Calibri"/>
          <w:b/>
          <w:bCs/>
          <w:sz w:val="24"/>
          <w:szCs w:val="24"/>
        </w:rPr>
        <w:t xml:space="preserve">Обществом с ограниченной ответственностью </w:t>
      </w:r>
    </w:p>
    <w:p w:rsidR="00347A52" w:rsidRDefault="00896487">
      <w:pPr>
        <w:jc w:val="center"/>
        <w:rPr>
          <w:rFonts w:ascii="Calibri" w:eastAsia="Dotum" w:hAnsi="Calibri" w:cs="Calibri"/>
          <w:b/>
          <w:bCs/>
          <w:sz w:val="24"/>
          <w:szCs w:val="24"/>
        </w:rPr>
      </w:pPr>
      <w:r>
        <w:rPr>
          <w:rFonts w:ascii="Calibri" w:eastAsia="Dotum" w:hAnsi="Calibri" w:cs="Calibri"/>
          <w:b/>
          <w:bCs/>
          <w:sz w:val="24"/>
          <w:szCs w:val="24"/>
        </w:rPr>
        <w:t xml:space="preserve">Управляющая компания </w:t>
      </w:r>
    </w:p>
    <w:p w:rsidR="00347A52" w:rsidRDefault="00896487">
      <w:pPr>
        <w:jc w:val="center"/>
        <w:rPr>
          <w:rFonts w:ascii="Calibri" w:eastAsia="Dotum" w:hAnsi="Calibri" w:cs="Calibri"/>
          <w:b/>
          <w:bCs/>
          <w:sz w:val="24"/>
          <w:szCs w:val="24"/>
        </w:rPr>
      </w:pPr>
      <w:r>
        <w:rPr>
          <w:rFonts w:ascii="Calibri" w:eastAsia="Dotum" w:hAnsi="Calibri" w:cs="Calibri"/>
          <w:b/>
          <w:bCs/>
          <w:sz w:val="24"/>
          <w:szCs w:val="24"/>
        </w:rPr>
        <w:t>«ГЕРА»</w:t>
      </w:r>
    </w:p>
    <w:p w:rsidR="00347A52" w:rsidRDefault="00347A52">
      <w:pPr>
        <w:jc w:val="center"/>
        <w:rPr>
          <w:rFonts w:ascii="Calibri" w:eastAsia="Dotum" w:hAnsi="Calibri" w:cs="Calibri"/>
          <w:b/>
          <w:bCs/>
          <w:sz w:val="24"/>
          <w:szCs w:val="24"/>
        </w:rPr>
      </w:pPr>
    </w:p>
    <w:p w:rsidR="00347A52" w:rsidRDefault="00896487">
      <w:pPr>
        <w:jc w:val="center"/>
        <w:rPr>
          <w:rFonts w:ascii="Calibri" w:eastAsia="Dotum" w:hAnsi="Calibri" w:cs="Calibri"/>
          <w:b/>
          <w:sz w:val="24"/>
          <w:szCs w:val="24"/>
        </w:rPr>
      </w:pPr>
      <w:r>
        <w:rPr>
          <w:rFonts w:ascii="Calibri" w:eastAsia="Dotum" w:hAnsi="Calibri" w:cs="Calibri"/>
          <w:b/>
          <w:sz w:val="24"/>
          <w:szCs w:val="24"/>
        </w:rPr>
        <w:t xml:space="preserve">физических лиц, не являющихся квалифицированными </w:t>
      </w:r>
      <w:r>
        <w:rPr>
          <w:rFonts w:ascii="Calibri" w:eastAsia="Dotum" w:hAnsi="Calibri" w:cs="Calibri"/>
          <w:b/>
          <w:sz w:val="24"/>
          <w:szCs w:val="24"/>
        </w:rPr>
        <w:t>инвесторами</w:t>
      </w: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4"/>
          <w:szCs w:val="24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347A52">
      <w:pPr>
        <w:spacing w:line="360" w:lineRule="auto"/>
        <w:ind w:firstLine="567"/>
        <w:jc w:val="both"/>
        <w:rPr>
          <w:rFonts w:ascii="Calibri" w:eastAsia="Dotum" w:hAnsi="Calibri" w:cs="Calibri"/>
          <w:b/>
          <w:sz w:val="22"/>
          <w:szCs w:val="22"/>
        </w:rPr>
      </w:pPr>
    </w:p>
    <w:p w:rsidR="00347A52" w:rsidRDefault="00896487">
      <w:pPr>
        <w:jc w:val="center"/>
        <w:rPr>
          <w:rFonts w:ascii="Calibri" w:eastAsia="Dotum" w:hAnsi="Calibri" w:cs="Calibri"/>
          <w:b/>
          <w:szCs w:val="22"/>
        </w:rPr>
      </w:pPr>
      <w:r>
        <w:rPr>
          <w:rFonts w:ascii="Calibri" w:eastAsia="Dotum" w:hAnsi="Calibri" w:cs="Calibri"/>
          <w:b/>
          <w:szCs w:val="22"/>
        </w:rPr>
        <w:t>Екатеринбург</w:t>
      </w:r>
    </w:p>
    <w:p w:rsidR="00347A52" w:rsidRDefault="00896487">
      <w:pPr>
        <w:jc w:val="center"/>
        <w:rPr>
          <w:rFonts w:ascii="Calibri" w:eastAsia="Dotum" w:hAnsi="Calibri" w:cs="Calibri"/>
          <w:b/>
          <w:szCs w:val="22"/>
        </w:rPr>
      </w:pPr>
      <w:r>
        <w:rPr>
          <w:rFonts w:ascii="Calibri" w:eastAsia="Dotum" w:hAnsi="Calibri" w:cs="Calibri"/>
          <w:b/>
          <w:szCs w:val="22"/>
        </w:rPr>
        <w:t>2021</w:t>
      </w:r>
    </w:p>
    <w:p w:rsidR="00347A52" w:rsidRDefault="00347A52">
      <w:pPr>
        <w:pStyle w:val="Default"/>
      </w:pPr>
    </w:p>
    <w:p w:rsidR="00347A52" w:rsidRDefault="0089648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 О Д Е </w:t>
      </w:r>
      <w:proofErr w:type="gramStart"/>
      <w:r>
        <w:rPr>
          <w:rFonts w:asciiTheme="minorHAnsi" w:hAnsiTheme="minorHAnsi" w:cstheme="minorHAnsi"/>
        </w:rPr>
        <w:t>Р</w:t>
      </w:r>
      <w:proofErr w:type="gramEnd"/>
      <w:r>
        <w:rPr>
          <w:rFonts w:asciiTheme="minorHAnsi" w:hAnsiTheme="minorHAnsi" w:cstheme="minorHAnsi"/>
        </w:rPr>
        <w:t xml:space="preserve"> Ж А Н И Е</w:t>
      </w:r>
    </w:p>
    <w:p w:rsidR="00347A52" w:rsidRDefault="00347A52">
      <w:pPr>
        <w:pStyle w:val="Default"/>
        <w:rPr>
          <w:rFonts w:asciiTheme="minorHAnsi" w:hAnsiTheme="minorHAnsi" w:cstheme="minorHAnsi"/>
        </w:rPr>
      </w:pP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ОСНОВНЫЕ ПОНЯТИЯ И ОПРЕДЕЛЕНИЯ .......................................................... 3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ОБЩИЕ ПОЛОЖЕНИЯ ........................................................................................ 4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ПОРЯДОК ПРОВЕДЕНИЯ ТЕСТИРОВАНИЯ ..........................</w:t>
      </w:r>
      <w:r w:rsidR="00620589">
        <w:rPr>
          <w:rFonts w:asciiTheme="minorHAnsi" w:hAnsiTheme="minorHAnsi" w:cstheme="minorHAnsi"/>
        </w:rPr>
        <w:t>.............................. 5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ОЦЕНКА РЕЗУЛЬТАТОВ ТЕСТИРОВАНИЯ ...............</w:t>
      </w:r>
      <w:r>
        <w:rPr>
          <w:rFonts w:asciiTheme="minorHAnsi" w:hAnsiTheme="minorHAnsi" w:cstheme="minorHAnsi"/>
        </w:rPr>
        <w:t xml:space="preserve">................................ .......... 7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УВЕДОМЛЕНИЕ О РЕЗУЛЬТАТАХ ТЕСТИРОВАНИЯ..............</w:t>
      </w:r>
      <w:r w:rsidR="00620589">
        <w:rPr>
          <w:rFonts w:asciiTheme="minorHAnsi" w:hAnsiTheme="minorHAnsi" w:cstheme="minorHAnsi"/>
        </w:rPr>
        <w:t>.............................. 7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УВЕДОМЛЕНИЕ О РИСКАХ, СВЯЗАННЫХ С ПРИОБРЕТЕНИЕМ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ИНВЕСТИЦИОННЫХ ПАЕВ ЗАКРЫТЫХ ПАЕВЫХ ИНВЕСТИЦИОННЫХ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ФОНДОВ, НЕ ОГРАН</w:t>
      </w:r>
      <w:r>
        <w:rPr>
          <w:rFonts w:asciiTheme="minorHAnsi" w:hAnsiTheme="minorHAnsi" w:cstheme="minorHAnsi"/>
        </w:rPr>
        <w:t>ИЧЕННЫХ В ОБОРОТЕ, ПРИ ПОЛУЧЕНИИ ОТРИЦАТЕЛЬНОГО РЕЗУЛЬТАТА ТЕСТИРОВАНИЯ, И ЗАЯВЛЕНИЕ  О ПРИН</w:t>
      </w:r>
      <w:r w:rsidR="00620589">
        <w:rPr>
          <w:rFonts w:asciiTheme="minorHAnsi" w:hAnsiTheme="minorHAnsi" w:cstheme="minorHAnsi"/>
        </w:rPr>
        <w:t>ЯТИИ РИСКОВ                    7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ЗАКЛЮЧИТЕЛЬНЫЕ ПОЛОЖЕНИЯ.......................................</w:t>
      </w:r>
      <w:r w:rsidR="0000600A">
        <w:rPr>
          <w:rFonts w:asciiTheme="minorHAnsi" w:hAnsiTheme="minorHAnsi" w:cstheme="minorHAnsi"/>
        </w:rPr>
        <w:t>.............................. 8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ПРИЛОЖЕНИЯ....................</w:t>
      </w:r>
      <w:r>
        <w:rPr>
          <w:rFonts w:asciiTheme="minorHAnsi" w:hAnsiTheme="minorHAnsi" w:cstheme="minorHAnsi"/>
        </w:rPr>
        <w:t>.......................................................</w:t>
      </w:r>
      <w:r w:rsidR="0000600A">
        <w:rPr>
          <w:rFonts w:asciiTheme="minorHAnsi" w:hAnsiTheme="minorHAnsi" w:cstheme="minorHAnsi"/>
        </w:rPr>
        <w:t>..............................10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ФОРМА ТЕСТИРОВАНИЯ (ДЛЯ СЛУЖЕБНОГО ПОЛЬЗОВА</w:t>
      </w:r>
      <w:r w:rsidR="0000600A">
        <w:rPr>
          <w:rFonts w:asciiTheme="minorHAnsi" w:hAnsiTheme="minorHAnsi" w:cstheme="minorHAnsi"/>
        </w:rPr>
        <w:t>НИЯ)                          __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ФОРМА ТЕСТИРОВАНИЯ (ДЛЯ РАЗМЕЩЕНИЯ НА САЙТЕ)  </w:t>
      </w:r>
      <w:r w:rsidR="0000600A">
        <w:rPr>
          <w:rFonts w:asciiTheme="minorHAnsi" w:hAnsiTheme="minorHAnsi" w:cstheme="minorHAnsi"/>
        </w:rPr>
        <w:t xml:space="preserve">                              10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У</w:t>
      </w:r>
      <w:r>
        <w:rPr>
          <w:rFonts w:asciiTheme="minorHAnsi" w:hAnsiTheme="minorHAnsi" w:cstheme="minorHAnsi"/>
        </w:rPr>
        <w:t>ВЕДОМЛЕНИЕ О РЕЗУЛЬТАТАХ ТЕСТИРОВАНИЯ ...............</w:t>
      </w:r>
      <w:r w:rsidR="0000600A">
        <w:rPr>
          <w:rFonts w:asciiTheme="minorHAnsi" w:hAnsiTheme="minorHAnsi" w:cstheme="minorHAnsi"/>
        </w:rPr>
        <w:t>....................          12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УВЕДОМЛЕНИЕ О РИСКАХ                                            ............</w:t>
      </w:r>
      <w:r w:rsidR="0000600A">
        <w:rPr>
          <w:rFonts w:asciiTheme="minorHAnsi" w:hAnsiTheme="minorHAnsi" w:cstheme="minorHAnsi"/>
        </w:rPr>
        <w:t>............................. 13</w:t>
      </w: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pStyle w:val="Default"/>
      </w:pPr>
      <w:r>
        <w:rPr>
          <w:rFonts w:asciiTheme="minorHAnsi" w:hAnsiTheme="minorHAnsi" w:cstheme="minorHAnsi"/>
        </w:rPr>
        <w:t xml:space="preserve">4. ЗАЯВЛЕНИЕ О ПРИНЯТИИ </w:t>
      </w:r>
      <w:r>
        <w:rPr>
          <w:rFonts w:asciiTheme="minorHAnsi" w:hAnsiTheme="minorHAnsi" w:cstheme="minorHAnsi"/>
        </w:rPr>
        <w:t>РИСКОВ................................................................</w:t>
      </w:r>
      <w:r w:rsidR="0000600A">
        <w:t xml:space="preserve">    14</w:t>
      </w:r>
      <w:bookmarkStart w:id="0" w:name="_GoBack"/>
      <w:bookmarkEnd w:id="0"/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347A52">
      <w:pPr>
        <w:pStyle w:val="Default"/>
      </w:pPr>
    </w:p>
    <w:p w:rsidR="00347A52" w:rsidRDefault="0089648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1. ОСНОВНЫЕ ПОНЯТИЯ И ОПРЕДЕЛЕНИЯ</w:t>
      </w:r>
    </w:p>
    <w:p w:rsidR="00347A52" w:rsidRDefault="00347A52">
      <w:pPr>
        <w:pStyle w:val="Default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Для целей настоящего Положения о тестировании Обществом с ограниченной ответственностью Управляющая компания </w:t>
      </w:r>
      <w:r>
        <w:rPr>
          <w:rFonts w:asciiTheme="minorHAnsi" w:hAnsiTheme="minorHAnsi" w:cstheme="minorHAnsi"/>
        </w:rPr>
        <w:t>«ГЕРА»  физических лиц, не являющихся квалифицированными инвесторами (далее – настоящее Положение)</w:t>
      </w:r>
      <w:ins w:id="1" w:author="Михеев А.В." w:date="2021-11-08T12:41:00Z">
        <w:r>
          <w:rPr>
            <w:rFonts w:asciiTheme="minorHAnsi" w:hAnsiTheme="minorHAnsi" w:cstheme="minorHAnsi"/>
          </w:rPr>
          <w:t>,</w:t>
        </w:r>
      </w:ins>
      <w:r>
        <w:rPr>
          <w:rFonts w:asciiTheme="minorHAnsi" w:hAnsiTheme="minorHAnsi" w:cstheme="minorHAnsi"/>
        </w:rPr>
        <w:t xml:space="preserve"> используются следующие понятия, определения и сокращения: 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Управляющая компания</w:t>
      </w:r>
      <w:r>
        <w:rPr>
          <w:rFonts w:asciiTheme="minorHAnsi" w:hAnsiTheme="minorHAnsi" w:cstheme="minorHAnsi"/>
        </w:rPr>
        <w:t xml:space="preserve"> – Общество с ограниченной ответственностью Управляющая компания «ГЕРА» (ООО</w:t>
      </w:r>
      <w:r>
        <w:rPr>
          <w:rFonts w:asciiTheme="minorHAnsi" w:hAnsiTheme="minorHAnsi" w:cstheme="minorHAnsi"/>
        </w:rPr>
        <w:t xml:space="preserve"> УК «ГЕРА») - юридическое лицо,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Финансовая услуга</w:t>
      </w:r>
      <w:r>
        <w:rPr>
          <w:rFonts w:asciiTheme="minorHAnsi" w:hAnsiTheme="minorHAnsi" w:cstheme="minorHAnsi"/>
        </w:rPr>
        <w:t xml:space="preserve"> – инвестирование имущества акционерного инве</w:t>
      </w:r>
      <w:r>
        <w:rPr>
          <w:rFonts w:asciiTheme="minorHAnsi" w:hAnsiTheme="minorHAnsi" w:cstheme="minorHAnsi"/>
        </w:rPr>
        <w:t>стиционного фонда, управление (доверительное управление) инвестиционными резервами акционерного инвестиционного фонда и доверительное управление паевым инвестиционным фондом, а также иными активами на основании лицензии управляющей компании на осуществлени</w:t>
      </w:r>
      <w:r>
        <w:rPr>
          <w:rFonts w:asciiTheme="minorHAnsi" w:hAnsiTheme="minorHAnsi" w:cstheme="minorHAnsi"/>
        </w:rPr>
        <w:t xml:space="preserve">е деятельности по управлению инвестиционными фондами, паевыми инвестиционными фондами и негосударственными пенсионными фондами в случаях, предусмотренных нормативными правовыми актами Российской Федерации. </w:t>
      </w:r>
      <w:proofErr w:type="gramEnd"/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Получатель финансовых услуг</w:t>
      </w:r>
      <w:r>
        <w:rPr>
          <w:rFonts w:asciiTheme="minorHAnsi" w:hAnsiTheme="minorHAnsi" w:cstheme="minorHAnsi"/>
        </w:rPr>
        <w:t xml:space="preserve"> - клиент, а также юр</w:t>
      </w:r>
      <w:r>
        <w:rPr>
          <w:rFonts w:asciiTheme="minorHAnsi" w:hAnsiTheme="minorHAnsi" w:cstheme="minorHAnsi"/>
        </w:rPr>
        <w:t>идическое или физическое лицо, намеренное заключить с Управляющей компанией договор доверительного управления, в том числе путем приобретения инвестиционных паев паевого инвестиционного фонда.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</w:rPr>
        <w:t>Тестирование</w:t>
      </w:r>
      <w:r>
        <w:rPr>
          <w:rFonts w:asciiTheme="minorHAnsi" w:hAnsiTheme="minorHAnsi" w:cstheme="minorHAnsi"/>
        </w:rPr>
        <w:t xml:space="preserve"> – тестирование физического лица – получателя фина</w:t>
      </w:r>
      <w:r>
        <w:rPr>
          <w:rFonts w:asciiTheme="minorHAnsi" w:hAnsiTheme="minorHAnsi" w:cstheme="minorHAnsi"/>
        </w:rPr>
        <w:t xml:space="preserve">нсовых услуг, не являющегося квалифицированным инвестором, предусмотренное </w:t>
      </w:r>
      <w:r>
        <w:rPr>
          <w:rFonts w:asciiTheme="minorHAnsi" w:hAnsiTheme="minorHAnsi" w:cstheme="minorHAnsi"/>
          <w:color w:val="auto"/>
        </w:rPr>
        <w:t>статьей 51.2-1 Федерального закона от 22.04.1996 № 39-ФЗ «О рынке ценных бумаг».</w:t>
      </w: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47A52" w:rsidRDefault="00896487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Тестируемое лицо</w:t>
      </w:r>
      <w:r>
        <w:rPr>
          <w:rFonts w:asciiTheme="minorHAnsi" w:hAnsiTheme="minorHAnsi" w:cstheme="minorHAnsi"/>
          <w:sz w:val="24"/>
          <w:szCs w:val="24"/>
        </w:rPr>
        <w:t xml:space="preserve"> – физическое лицо - получатель финансовых услуг, не являющееся квалифицированным инвестором, при приобретении им инвестиционных паёв закрытых паевых инвестиционных фондов (ЗПИФ), не ограниченных в обороте, в отношении которого проводится (проведено) тести</w:t>
      </w:r>
      <w:r>
        <w:rPr>
          <w:rFonts w:asciiTheme="minorHAnsi" w:hAnsiTheme="minorHAnsi" w:cstheme="minorHAnsi"/>
          <w:sz w:val="24"/>
          <w:szCs w:val="24"/>
        </w:rPr>
        <w:t xml:space="preserve">рование. </w:t>
      </w:r>
    </w:p>
    <w:p w:rsidR="00347A52" w:rsidRDefault="00347A52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Клиент</w:t>
      </w:r>
      <w:r>
        <w:rPr>
          <w:rFonts w:asciiTheme="minorHAnsi" w:hAnsiTheme="minorHAnsi" w:cstheme="minorHAnsi"/>
          <w:sz w:val="24"/>
          <w:szCs w:val="24"/>
        </w:rPr>
        <w:t xml:space="preserve"> – инвестор, прошедший Тестирование.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Style w:val="a5"/>
          <w:rFonts w:asciiTheme="minorHAnsi" w:hAnsiTheme="minorHAnsi" w:cstheme="minorHAnsi"/>
          <w:color w:val="auto"/>
        </w:rPr>
        <w:t>Правила доверительного управления фондом</w:t>
      </w:r>
      <w:r>
        <w:rPr>
          <w:rFonts w:asciiTheme="minorHAnsi" w:hAnsiTheme="minorHAnsi" w:cstheme="minorHAnsi"/>
          <w:color w:val="auto"/>
        </w:rPr>
        <w:t>, проверяемые и регистрируемые в Центральном Банке Российской Федерации (Банке России) — это публичный договор доверительного управления, к которому инвестор при</w:t>
      </w:r>
      <w:r>
        <w:rPr>
          <w:rFonts w:asciiTheme="minorHAnsi" w:hAnsiTheme="minorHAnsi" w:cstheme="minorHAnsi"/>
          <w:color w:val="auto"/>
        </w:rPr>
        <w:t xml:space="preserve">соединяется на равных правах с остальными участниками фонда путем приобретения его паев, получая, таким образом, право на долю имущества фонда и его прироста соответственно количеству своих паев. </w:t>
      </w:r>
      <w:proofErr w:type="gramEnd"/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Место обслуживания получателей финансовых услуг (офис) </w:t>
      </w:r>
      <w:r>
        <w:rPr>
          <w:rFonts w:asciiTheme="minorHAnsi" w:hAnsiTheme="minorHAnsi" w:cstheme="minorHAnsi"/>
        </w:rPr>
        <w:t>- м</w:t>
      </w:r>
      <w:r>
        <w:rPr>
          <w:rFonts w:asciiTheme="minorHAnsi" w:hAnsiTheme="minorHAnsi" w:cstheme="minorHAnsi"/>
        </w:rPr>
        <w:t xml:space="preserve">есто приема заявок на приобретение, погашение и обмен инвестиционных паев паевого инвестиционного фонда, приема документов, связанных с оказанием финансовых услуг, в том числе офис управляющей компании или агента по выдаче и погашению инвестиционных паев, </w:t>
      </w:r>
      <w:r>
        <w:rPr>
          <w:rFonts w:asciiTheme="minorHAnsi" w:hAnsiTheme="minorHAnsi" w:cstheme="minorHAnsi"/>
        </w:rPr>
        <w:t xml:space="preserve">и (или) сайт управляющей компании  в информационно-телекоммуникационной сети «Интернет» (далее - сеть «Интернет»). </w:t>
      </w:r>
      <w:proofErr w:type="gramEnd"/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Обращение</w:t>
      </w:r>
      <w:r>
        <w:rPr>
          <w:rFonts w:asciiTheme="minorHAnsi" w:hAnsiTheme="minorHAnsi" w:cstheme="minorHAnsi"/>
        </w:rPr>
        <w:t xml:space="preserve"> - направленная получателем финансовых услуг Управляющей компании просьба, жалоба, предложение либо заявление, касающееся оказания </w:t>
      </w:r>
      <w:r>
        <w:rPr>
          <w:rFonts w:asciiTheme="minorHAnsi" w:hAnsiTheme="minorHAnsi" w:cstheme="minorHAnsi"/>
        </w:rPr>
        <w:t xml:space="preserve">финансовой услуги. 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Саморегулируемая организация</w:t>
      </w:r>
      <w:r>
        <w:rPr>
          <w:rFonts w:asciiTheme="minorHAnsi" w:hAnsiTheme="minorHAnsi" w:cstheme="minorHAnsi"/>
        </w:rPr>
        <w:t xml:space="preserve"> – саморегулируемая организация в сфере финансового рынка, объединяющая акционерные инвестиционные фонды и управляющие компании инвестиционных фондов, паевых инвестиционных фондов и негосударственных пенсионных фондов.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Иные термины, специально не определе</w:t>
      </w:r>
      <w:r>
        <w:rPr>
          <w:rFonts w:asciiTheme="minorHAnsi" w:hAnsiTheme="minorHAnsi" w:cstheme="minorHAnsi"/>
        </w:rPr>
        <w:t xml:space="preserve">нные в </w:t>
      </w:r>
      <w:proofErr w:type="gramStart"/>
      <w:r>
        <w:rPr>
          <w:rFonts w:asciiTheme="minorHAnsi" w:hAnsiTheme="minorHAnsi" w:cstheme="minorHAnsi"/>
        </w:rPr>
        <w:t>настоящем</w:t>
      </w:r>
      <w:proofErr w:type="gramEnd"/>
      <w:r>
        <w:rPr>
          <w:rFonts w:asciiTheme="minorHAnsi" w:hAnsiTheme="minorHAnsi" w:cstheme="minorHAnsi"/>
        </w:rPr>
        <w:t xml:space="preserve"> разделе, используются в значениях, установленных законодательством Российской Федерации.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ОБЩИЕ ПОЛОЖЕНИЯ</w:t>
      </w:r>
    </w:p>
    <w:p w:rsidR="00347A52" w:rsidRDefault="00347A52">
      <w:pPr>
        <w:pStyle w:val="Default"/>
        <w:jc w:val="center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2.1. Настоящее Положение разработано с учетом требований следующих нормативных документов (с последующими изменениями и дополнен</w:t>
      </w:r>
      <w:r>
        <w:rPr>
          <w:rFonts w:asciiTheme="minorHAnsi" w:hAnsiTheme="minorHAnsi" w:cstheme="minorHAnsi"/>
        </w:rPr>
        <w:t xml:space="preserve">иями):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Федерального закона «О рынке ценных бумаг» (далее – Закон «О рынке ценных бумаг»);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B7"/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 xml:space="preserve">Федерального закона </w:t>
      </w:r>
      <w:r>
        <w:rPr>
          <w:rFonts w:asciiTheme="minorHAnsi" w:hAnsiTheme="minorHAnsi" w:cstheme="minorHAnsi"/>
          <w:color w:val="auto"/>
        </w:rPr>
        <w:t xml:space="preserve">от 29.11.2001 N 156-ФЗ </w:t>
      </w:r>
      <w:r>
        <w:rPr>
          <w:rStyle w:val="a5"/>
          <w:rFonts w:asciiTheme="minorHAnsi" w:hAnsiTheme="minorHAnsi" w:cstheme="minorHAnsi"/>
          <w:b w:val="0"/>
          <w:color w:val="auto"/>
        </w:rPr>
        <w:t>"Об инвестиционных фондах"</w:t>
      </w:r>
      <w:r>
        <w:rPr>
          <w:rFonts w:asciiTheme="minorHAnsi" w:hAnsiTheme="minorHAnsi" w:cstheme="minorHAnsi"/>
          <w:b/>
          <w:color w:val="auto"/>
        </w:rPr>
        <w:t xml:space="preserve">;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sym w:font="Symbol" w:char="F0B7"/>
      </w:r>
      <w:r>
        <w:rPr>
          <w:rFonts w:asciiTheme="minorHAnsi" w:hAnsiTheme="minorHAnsi" w:cstheme="minorHAnsi"/>
          <w:color w:val="auto"/>
        </w:rPr>
        <w:t xml:space="preserve"> Базового стандарта </w:t>
      </w:r>
      <w:r>
        <w:rPr>
          <w:rFonts w:asciiTheme="minorHAnsi" w:hAnsiTheme="minorHAnsi" w:cstheme="minorHAnsi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</w:t>
      </w:r>
      <w:r>
        <w:rPr>
          <w:rFonts w:asciiTheme="minorHAnsi" w:hAnsiTheme="minorHAnsi" w:cstheme="minorHAnsi"/>
        </w:rPr>
        <w:t xml:space="preserve">вых инвестиционных фондов и негосударственных пенсионных фондов, </w:t>
      </w:r>
      <w:r>
        <w:rPr>
          <w:rFonts w:asciiTheme="minorHAnsi" w:hAnsiTheme="minorHAnsi" w:cstheme="minorHAnsi"/>
          <w:color w:val="01161E"/>
          <w:shd w:val="clear" w:color="auto" w:fill="FFFFFF"/>
        </w:rPr>
        <w:t>утвержденного Банком России 23 сентября 2021 года</w:t>
      </w:r>
      <w:r>
        <w:rPr>
          <w:rFonts w:asciiTheme="minorHAnsi" w:hAnsiTheme="minorHAnsi" w:cstheme="minorHAnsi"/>
        </w:rPr>
        <w:t xml:space="preserve"> (далее – Стандарт). 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случае принятия новых или изменения действующих законодательных нормативных правовых актов, регулирующих порядок пров</w:t>
      </w:r>
      <w:r>
        <w:rPr>
          <w:rFonts w:asciiTheme="minorHAnsi" w:hAnsiTheme="minorHAnsi" w:cstheme="minorHAnsi"/>
        </w:rPr>
        <w:t xml:space="preserve">едения Тестирования, настоящий документ до внесения соответствующих изменений и дополнений действует в части им не противоречащей. 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 Управляющая компания проводит Тестирование, а также оценивает результат Тестирования ДО принятия заявки Клиента, на пр</w:t>
      </w:r>
      <w:r>
        <w:rPr>
          <w:rFonts w:asciiTheme="minorHAnsi" w:hAnsiTheme="minorHAnsi" w:cstheme="minorHAnsi"/>
        </w:rPr>
        <w:t>иобретение им</w:t>
      </w:r>
      <w:r>
        <w:rPr>
          <w:rFonts w:asciiTheme="minorHAnsi" w:eastAsia="Times New Roman" w:hAnsiTheme="minorHAnsi" w:cstheme="minorHAnsi"/>
          <w:color w:val="auto"/>
          <w:lang w:eastAsia="ru-RU"/>
        </w:rPr>
        <w:t xml:space="preserve"> инвестиционных паёв </w:t>
      </w:r>
      <w:r>
        <w:rPr>
          <w:rFonts w:asciiTheme="minorHAnsi" w:hAnsiTheme="minorHAnsi" w:cstheme="minorHAnsi"/>
        </w:rPr>
        <w:t>закрытых паевых инвестиционных фондов (ЗПИФ)</w:t>
      </w:r>
      <w:r>
        <w:rPr>
          <w:rFonts w:asciiTheme="minorHAnsi" w:eastAsia="Times New Roman" w:hAnsiTheme="minorHAnsi" w:cstheme="minorHAnsi"/>
          <w:color w:val="auto"/>
          <w:lang w:eastAsia="ru-RU"/>
        </w:rPr>
        <w:t>,</w:t>
      </w:r>
      <w:r>
        <w:rPr>
          <w:rFonts w:asciiTheme="minorHAnsi" w:hAnsiTheme="minorHAnsi" w:cstheme="minorHAnsi"/>
          <w:color w:val="auto"/>
        </w:rPr>
        <w:t xml:space="preserve"> не ограниченных в </w:t>
      </w:r>
      <w:proofErr w:type="gramStart"/>
      <w:r>
        <w:rPr>
          <w:rFonts w:asciiTheme="minorHAnsi" w:hAnsiTheme="minorHAnsi" w:cstheme="minorHAnsi"/>
          <w:color w:val="auto"/>
        </w:rPr>
        <w:t>обороте</w:t>
      </w:r>
      <w:proofErr w:type="gramEnd"/>
      <w:r>
        <w:rPr>
          <w:rFonts w:asciiTheme="minorHAnsi" w:hAnsiTheme="minorHAnsi" w:cstheme="minorHAnsi"/>
        </w:rPr>
        <w:t xml:space="preserve">, требующих проведения тестирования.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Тестирование проводится в </w:t>
      </w:r>
      <w:proofErr w:type="gramStart"/>
      <w:r>
        <w:rPr>
          <w:rFonts w:asciiTheme="minorHAnsi" w:hAnsiTheme="minorHAnsi" w:cstheme="minorHAnsi"/>
        </w:rPr>
        <w:t>отношении</w:t>
      </w:r>
      <w:proofErr w:type="gramEnd"/>
      <w:r>
        <w:rPr>
          <w:rFonts w:asciiTheme="minorHAnsi" w:hAnsiTheme="minorHAnsi" w:cstheme="minorHAnsi"/>
        </w:rPr>
        <w:t xml:space="preserve"> физического лица, не являющегося квалифицированным инвестором, во испол</w:t>
      </w:r>
      <w:r>
        <w:rPr>
          <w:rFonts w:asciiTheme="minorHAnsi" w:hAnsiTheme="minorHAnsi" w:cstheme="minorHAnsi"/>
        </w:rPr>
        <w:t xml:space="preserve">нение требований Закона «О рынке ценных бумаг» и в порядке, не противоречащем требованиям Стандарта.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2.4. Управляющая компания не осуществляет Тестирование в </w:t>
      </w:r>
      <w:proofErr w:type="gramStart"/>
      <w:r>
        <w:rPr>
          <w:rFonts w:asciiTheme="minorHAnsi" w:hAnsiTheme="minorHAnsi" w:cstheme="minorHAnsi"/>
          <w:color w:val="auto"/>
        </w:rPr>
        <w:t>отношении</w:t>
      </w:r>
      <w:proofErr w:type="gramEnd"/>
      <w:r>
        <w:rPr>
          <w:rFonts w:asciiTheme="minorHAnsi" w:hAnsiTheme="minorHAnsi" w:cstheme="minorHAnsi"/>
          <w:color w:val="auto"/>
        </w:rPr>
        <w:t xml:space="preserve"> Клиента, признанного Управляющая компанией квалифицированным инвестором в соответствии</w:t>
      </w:r>
      <w:r>
        <w:rPr>
          <w:rFonts w:asciiTheme="minorHAnsi" w:hAnsiTheme="minorHAnsi" w:cstheme="minorHAnsi"/>
          <w:color w:val="auto"/>
        </w:rPr>
        <w:t xml:space="preserve"> с Регламентом признания лиц квалифицированными инвесторами.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2.5. Управляющая компания не несет ответственности за убытки и иные негативные последствия </w:t>
      </w:r>
      <w:r>
        <w:rPr>
          <w:rFonts w:asciiTheme="minorHAnsi" w:hAnsiTheme="minorHAnsi" w:cstheme="minorHAnsi"/>
          <w:color w:val="auto"/>
        </w:rPr>
        <w:t>для Клиента и принадлежащих ему активов, возникших по причине предоставления Клиентом недостоверной, не</w:t>
      </w:r>
      <w:r>
        <w:rPr>
          <w:rFonts w:asciiTheme="minorHAnsi" w:hAnsiTheme="minorHAnsi" w:cstheme="minorHAnsi"/>
          <w:color w:val="auto"/>
        </w:rPr>
        <w:t xml:space="preserve">полной, неточной информации в рамках </w:t>
      </w:r>
      <w:r>
        <w:rPr>
          <w:rFonts w:asciiTheme="minorHAnsi" w:hAnsiTheme="minorHAnsi" w:cstheme="minorHAnsi"/>
          <w:color w:val="auto"/>
        </w:rPr>
        <w:lastRenderedPageBreak/>
        <w:t>Тестирования и (или) в рамках предоставления информации и документов в соответствии с разделом 6 настоящего Приложения.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7A52" w:rsidRDefault="00896487">
      <w:pPr>
        <w:pStyle w:val="Default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2</w:t>
      </w:r>
      <w:r>
        <w:rPr>
          <w:rFonts w:asciiTheme="minorHAnsi" w:hAnsiTheme="minorHAnsi" w:cstheme="minorHAnsi"/>
          <w:color w:val="auto"/>
        </w:rPr>
        <w:t>.6. Настоящее Положение определяет:</w:t>
      </w:r>
    </w:p>
    <w:p w:rsidR="00347A52" w:rsidRDefault="00896487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порядок проведения Тестирования;</w:t>
      </w:r>
    </w:p>
    <w:p w:rsidR="00347A52" w:rsidRDefault="00896487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порядок оценки результатов </w:t>
      </w:r>
      <w:r>
        <w:rPr>
          <w:rFonts w:asciiTheme="minorHAnsi" w:hAnsiTheme="minorHAnsi" w:cstheme="minorHAnsi"/>
          <w:color w:val="auto"/>
        </w:rPr>
        <w:t>Тестирования;</w:t>
      </w:r>
    </w:p>
    <w:p w:rsidR="00347A52" w:rsidRDefault="00896487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порядок уведомления о результатах Тестирования;</w:t>
      </w:r>
    </w:p>
    <w:p w:rsidR="00347A52" w:rsidRDefault="00896487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порядок уведомления о рисках, связанных с приобретением инвестиционных паев закрытых паевых инвестиционных фондов, не ограниченных в обороте, при получении отрицательных оценок результатов тести</w:t>
      </w:r>
      <w:r>
        <w:rPr>
          <w:rFonts w:asciiTheme="minorHAnsi" w:hAnsiTheme="minorHAnsi" w:cstheme="minorHAnsi"/>
          <w:color w:val="auto"/>
        </w:rPr>
        <w:t>рования, и заявления о принятии рисков.</w:t>
      </w:r>
    </w:p>
    <w:p w:rsidR="00347A52" w:rsidRDefault="00347A52">
      <w:pPr>
        <w:pStyle w:val="Default"/>
        <w:tabs>
          <w:tab w:val="left" w:pos="0"/>
        </w:tabs>
        <w:ind w:left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2.7. Управляющая компания осуществляет оказание финансовых услуг разумно и добросовестно.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2.8. Управляющая компания при оказании финансовых услуг должна соблюдать приоритет интересов клиентов над собственными интер</w:t>
      </w:r>
      <w:r>
        <w:rPr>
          <w:rFonts w:asciiTheme="minorHAnsi" w:hAnsiTheme="minorHAnsi" w:cstheme="minorHAnsi"/>
        </w:rPr>
        <w:t xml:space="preserve">есами.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2.9. Управляющая компания не вправе злоупотреблять своими правами и (или) ущемлять интересы клиентов. </w:t>
      </w: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2.10. Управляющая компания исключает препятствия к осуществлению получателем финансовых услуг в местах обслуживания получателей финансовых услу</w:t>
      </w:r>
      <w:r>
        <w:rPr>
          <w:rFonts w:asciiTheme="minorHAnsi" w:hAnsiTheme="minorHAnsi" w:cstheme="minorHAnsi"/>
        </w:rPr>
        <w:t>г фотосъемки, ауди</w:t>
      </w:r>
      <w:proofErr w:type="gramStart"/>
      <w:r>
        <w:rPr>
          <w:rFonts w:asciiTheme="minorHAnsi" w:hAnsiTheme="minorHAnsi" w:cstheme="minorHAnsi"/>
        </w:rPr>
        <w:t>о-</w:t>
      </w:r>
      <w:proofErr w:type="gramEnd"/>
      <w:r>
        <w:rPr>
          <w:rFonts w:asciiTheme="minorHAnsi" w:hAnsiTheme="minorHAnsi" w:cstheme="minorHAnsi"/>
        </w:rPr>
        <w:t xml:space="preserve"> и видеозаписи процесса взаимодействия с таким получателем финансовых услуг, за исключением случаев, когда это может привести к нарушению федеральных законов и принятых в соответствии с ними нормативных актов. </w:t>
      </w: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896487">
      <w:pPr>
        <w:pStyle w:val="Default"/>
        <w:jc w:val="center"/>
        <w:rPr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 xml:space="preserve">3. ПОРЯДОК ПРОВЕДЕНИЯ </w:t>
      </w:r>
      <w:r>
        <w:rPr>
          <w:rFonts w:asciiTheme="minorHAnsi" w:hAnsiTheme="minorHAnsi" w:cstheme="minorHAnsi"/>
          <w:b/>
        </w:rPr>
        <w:t>ТЕСТИРОВАНИЯ</w:t>
      </w:r>
    </w:p>
    <w:p w:rsidR="00347A52" w:rsidRDefault="00347A52">
      <w:pPr>
        <w:pStyle w:val="Default"/>
        <w:rPr>
          <w:b/>
          <w:sz w:val="26"/>
          <w:szCs w:val="26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3.1. Тестирование проводится Управляющей компанией в отношении инвестиционных паев закрытых паевых инвестиционных фондов, не ограниченных в обороте, за исключением случаев предусмотренных законодательством Российской Федерации.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Тестиров</w:t>
      </w:r>
      <w:r>
        <w:rPr>
          <w:rFonts w:asciiTheme="minorHAnsi" w:hAnsiTheme="minorHAnsi" w:cstheme="minorHAnsi"/>
        </w:rPr>
        <w:t>ание проводится Управляющей компанией путем получения ответов Тестируемого лица на вопросы, которые позволят оценить опыт и знания Тестируемого лица, а также свидетельствовать о том, что Тестируемое лицо в состоянии оценивать риски с учетом характера предп</w:t>
      </w:r>
      <w:r>
        <w:rPr>
          <w:rFonts w:asciiTheme="minorHAnsi" w:hAnsiTheme="minorHAnsi" w:cstheme="minorHAnsi"/>
        </w:rPr>
        <w:t>олагаемых операций и оказываемых услуг.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Управляющая компания предоставляет возможность физическим лицам пройти Тестирование письменной форме в Месте обслуживания получателей финансовых услуг.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 этом проведение Тестирования </w:t>
      </w:r>
      <w:r>
        <w:rPr>
          <w:rFonts w:asciiTheme="minorHAnsi" w:hAnsiTheme="minorHAnsi" w:cstheme="minorHAnsi"/>
        </w:rPr>
        <w:t>посредством</w:t>
      </w:r>
      <w:r>
        <w:rPr>
          <w:rFonts w:asciiTheme="minorHAnsi" w:hAnsiTheme="minorHAnsi" w:cstheme="minorHAnsi"/>
        </w:rPr>
        <w:t xml:space="preserve"> аудио - и (ил</w:t>
      </w:r>
      <w:r>
        <w:rPr>
          <w:rFonts w:asciiTheme="minorHAnsi" w:hAnsiTheme="minorHAnsi" w:cstheme="minorHAnsi"/>
        </w:rPr>
        <w:t xml:space="preserve">и) видеосвязи, в том числе телефонной связи, не допускается.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Иными способами Тестирование не осуществляется.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Перечень предлагаемых Тестируемому лицу вопросов и вариантов ответов доводится до сведения Управляющей компании Саморегулируемой </w:t>
      </w:r>
      <w:r>
        <w:rPr>
          <w:rFonts w:asciiTheme="minorHAnsi" w:hAnsiTheme="minorHAnsi" w:cstheme="minorHAnsi"/>
        </w:rPr>
        <w:t>организацией.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3.</w:t>
      </w:r>
      <w:r>
        <w:rPr>
          <w:rFonts w:asciiTheme="minorHAnsi" w:hAnsiTheme="minorHAnsi" w:cstheme="minorHAnsi"/>
          <w:color w:val="auto"/>
        </w:rPr>
        <w:t>5</w:t>
      </w:r>
      <w:r>
        <w:rPr>
          <w:rFonts w:asciiTheme="minorHAnsi" w:hAnsiTheme="minorHAnsi" w:cstheme="minorHAnsi"/>
          <w:color w:val="auto"/>
        </w:rPr>
        <w:t>. Тест состоит из двух обязательных блоков вопросов: блок «Самооценка» и блок «Знание» (Приложение 1 к настоящему Положению). На сайте Управляющей компании Приложение 1 не размещается. Размещению подлежит Приложение 1.1 – форма теста.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Управляющая компания обязана обеспечивать конфиденциальность вариантов ответов на вопросы блока «Знание» и перечня правильных ответов, доведенных до сведения саморегулируемой организацией, и не вправе предоставлять указанную информацию своим работникам </w:t>
      </w:r>
      <w:r>
        <w:rPr>
          <w:rFonts w:asciiTheme="minorHAnsi" w:hAnsiTheme="minorHAnsi" w:cstheme="minorHAnsi"/>
        </w:rPr>
        <w:t xml:space="preserve">и третьим лицам иначе, чем в целях организации и проведения Тестирования, а также в целях </w:t>
      </w:r>
      <w:proofErr w:type="gramStart"/>
      <w:r>
        <w:rPr>
          <w:rFonts w:asciiTheme="minorHAnsi" w:hAnsiTheme="minorHAnsi" w:cstheme="minorHAnsi"/>
        </w:rPr>
        <w:t>контроля за</w:t>
      </w:r>
      <w:proofErr w:type="gramEnd"/>
      <w:r>
        <w:rPr>
          <w:rFonts w:asciiTheme="minorHAnsi" w:hAnsiTheme="minorHAnsi" w:cstheme="minorHAnsi"/>
        </w:rPr>
        <w:t xml:space="preserve"> организацией и проведением Тестирования.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Управляющая компания не вправе менять или дополнять формулировки вопросов, установленные в </w:t>
      </w:r>
      <w:proofErr w:type="gramStart"/>
      <w:r>
        <w:rPr>
          <w:rFonts w:asciiTheme="minorHAnsi" w:hAnsiTheme="minorHAnsi" w:cstheme="minorHAnsi"/>
        </w:rPr>
        <w:t>приложении</w:t>
      </w:r>
      <w:proofErr w:type="gramEnd"/>
      <w:r>
        <w:rPr>
          <w:rFonts w:asciiTheme="minorHAnsi" w:hAnsiTheme="minorHAnsi" w:cstheme="minorHAnsi"/>
        </w:rPr>
        <w:t xml:space="preserve"> № 1 к</w:t>
      </w:r>
      <w:r>
        <w:rPr>
          <w:rFonts w:asciiTheme="minorHAnsi" w:hAnsiTheme="minorHAnsi" w:cstheme="minorHAnsi"/>
        </w:rPr>
        <w:t xml:space="preserve"> настоящему Положению, и вариантов ответов, доведенных до ее сведения саморегулируемой организацией.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Управляющая компания не вводит дополнительные вопросы.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3.</w:t>
      </w:r>
      <w:r>
        <w:rPr>
          <w:rFonts w:asciiTheme="minorHAnsi" w:hAnsiTheme="minorHAnsi" w:cstheme="minorHAnsi"/>
          <w:color w:val="auto"/>
        </w:rPr>
        <w:t>8</w:t>
      </w:r>
      <w:r>
        <w:rPr>
          <w:rFonts w:asciiTheme="minorHAnsi" w:hAnsiTheme="minorHAnsi" w:cstheme="minorHAnsi"/>
          <w:color w:val="auto"/>
        </w:rPr>
        <w:t>. При проведении Тестирования Управляющая компания фиксирует вопросы и варианты ответов, предло</w:t>
      </w:r>
      <w:r>
        <w:rPr>
          <w:rFonts w:asciiTheme="minorHAnsi" w:hAnsiTheme="minorHAnsi" w:cstheme="minorHAnsi"/>
          <w:color w:val="auto"/>
        </w:rPr>
        <w:t>женные Тестируемому лицу, ответы Тестируемого лица, а также время и дату проведения Тестирования путем заполнения формы Приложения 1 к настоящему Положению.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Данные сведения Управляющая компания обязана предоставить по запросу физического лица.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3.</w:t>
      </w:r>
      <w:r>
        <w:rPr>
          <w:rFonts w:asciiTheme="minorHAnsi" w:hAnsiTheme="minorHAnsi" w:cstheme="minorHAnsi"/>
          <w:color w:val="auto"/>
        </w:rPr>
        <w:t>9</w:t>
      </w:r>
      <w:r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</w:rPr>
        <w:t>В ход</w:t>
      </w:r>
      <w:r>
        <w:rPr>
          <w:rFonts w:asciiTheme="minorHAnsi" w:hAnsiTheme="minorHAnsi" w:cstheme="minorHAnsi"/>
        </w:rPr>
        <w:t>е Тестирования вопросы предлагаются Тестируемому лицу сразу в полном объеме блоками (блок «Самооценка» и блок «Знание»).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 При проведении повторного Тестирования не позднее трех рабочих дней после дня проведения Тестирования, вопросы блока «Самооценка</w:t>
      </w:r>
      <w:r>
        <w:rPr>
          <w:rFonts w:asciiTheme="minorHAnsi" w:hAnsiTheme="minorHAnsi" w:cstheme="minorHAnsi"/>
        </w:rPr>
        <w:t>» могут повторно Тестируемым лицом не заполняться. В этом случае Управляющая компания  фиксирует (заполняет информацию) о предыдущем Тестировании путем проставления отметки о дате и времени прохождения предыдущего Тестирования и факте ответов на вопросы бл</w:t>
      </w:r>
      <w:r>
        <w:rPr>
          <w:rFonts w:asciiTheme="minorHAnsi" w:hAnsiTheme="minorHAnsi" w:cstheme="minorHAnsi"/>
        </w:rPr>
        <w:t xml:space="preserve">ока «Самооценка».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За проведение Тестирования Управляющая компания не взимает вознаграждение.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Управляющая компания предоставляет возможность прохождения Тестирования неограниченное количество раз.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Отказ физического лица, не являющегося</w:t>
      </w:r>
      <w:r>
        <w:rPr>
          <w:rFonts w:asciiTheme="minorHAnsi" w:hAnsiTheme="minorHAnsi" w:cstheme="minorHAnsi"/>
        </w:rPr>
        <w:t xml:space="preserve"> квалифицированным инвестором, от прохождения Тестирования является основанием для отказа Управляющей компании от приема заявки в отношении инвестиционных паев закрытых паевых инвестиционных фондов, не ограниченных в обороте, за исключением случаев предусм</w:t>
      </w:r>
      <w:r>
        <w:rPr>
          <w:rFonts w:asciiTheme="minorHAnsi" w:hAnsiTheme="minorHAnsi" w:cstheme="minorHAnsi"/>
        </w:rPr>
        <w:t>отренных законодательством Российской Федерации.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В случае наличия нескольких закрытых паевых инвестиционных фондов, инвестиционные паи которых не ограничены в обороте, под управлением Управляющей </w:t>
      </w:r>
      <w:r>
        <w:rPr>
          <w:rFonts w:asciiTheme="minorHAnsi" w:hAnsiTheme="minorHAnsi" w:cstheme="minorHAnsi"/>
        </w:rPr>
        <w:lastRenderedPageBreak/>
        <w:t>компании, Управляющая компания учитывает оценку резул</w:t>
      </w:r>
      <w:r>
        <w:rPr>
          <w:rFonts w:asciiTheme="minorHAnsi" w:hAnsiTheme="minorHAnsi" w:cstheme="minorHAnsi"/>
        </w:rPr>
        <w:t>ьтатов Тестирования при выдаче получателю финансовых услуг паев всех таких фондов.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ОЦЕНКА РЕЗУЛЬТАТОВ ТЕСТИРОВАНИЯ</w:t>
      </w:r>
    </w:p>
    <w:p w:rsidR="00347A52" w:rsidRDefault="00347A52">
      <w:pPr>
        <w:pStyle w:val="Default"/>
        <w:jc w:val="center"/>
        <w:rPr>
          <w:rFonts w:asciiTheme="minorHAnsi" w:hAnsiTheme="minorHAnsi" w:cstheme="minorHAnsi"/>
        </w:rPr>
      </w:pPr>
    </w:p>
    <w:p w:rsidR="00347A52" w:rsidRDefault="00896487">
      <w:pPr>
        <w:pStyle w:val="Default"/>
        <w:tabs>
          <w:tab w:val="left" w:pos="709"/>
        </w:tabs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Управляющая компания оценивает результат Тестирования в </w:t>
      </w:r>
      <w:proofErr w:type="gramStart"/>
      <w:r>
        <w:rPr>
          <w:rFonts w:asciiTheme="minorHAnsi" w:hAnsiTheme="minorHAnsi" w:cstheme="minorHAnsi"/>
        </w:rPr>
        <w:t>соответствии</w:t>
      </w:r>
      <w:proofErr w:type="gramEnd"/>
      <w:r>
        <w:rPr>
          <w:rFonts w:asciiTheme="minorHAnsi" w:hAnsiTheme="minorHAnsi" w:cstheme="minorHAnsi"/>
        </w:rPr>
        <w:t xml:space="preserve"> с методикой, установленной Стандартами. </w:t>
      </w:r>
    </w:p>
    <w:p w:rsidR="00347A52" w:rsidRDefault="00347A52">
      <w:pPr>
        <w:pStyle w:val="Default"/>
        <w:tabs>
          <w:tab w:val="left" w:pos="709"/>
        </w:tabs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tabs>
          <w:tab w:val="left" w:pos="709"/>
        </w:tabs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Управляющая </w:t>
      </w:r>
      <w:r>
        <w:rPr>
          <w:rFonts w:asciiTheme="minorHAnsi" w:hAnsiTheme="minorHAnsi" w:cstheme="minorHAnsi"/>
        </w:rPr>
        <w:t>компания не должна проверять достоверность ответов тестируемого лица на вопросы блока «Самооценка». Результаты ответов на вопросы блока «Самооценка» не оцениваются.</w:t>
      </w:r>
    </w:p>
    <w:p w:rsidR="00347A52" w:rsidRDefault="00347A52">
      <w:pPr>
        <w:pStyle w:val="Default"/>
        <w:tabs>
          <w:tab w:val="left" w:pos="709"/>
        </w:tabs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Результат тестирования оценивается как положительный в </w:t>
      </w:r>
      <w:proofErr w:type="gramStart"/>
      <w:r>
        <w:rPr>
          <w:rFonts w:asciiTheme="minorHAnsi" w:hAnsiTheme="minorHAnsi" w:cstheme="minorHAnsi"/>
        </w:rPr>
        <w:t>случае</w:t>
      </w:r>
      <w:proofErr w:type="gramEnd"/>
      <w:r>
        <w:rPr>
          <w:rFonts w:asciiTheme="minorHAnsi" w:hAnsiTheme="minorHAnsi" w:cstheme="minorHAnsi"/>
        </w:rPr>
        <w:t xml:space="preserve">, если Тестируемое лицо </w:t>
      </w:r>
      <w:r>
        <w:rPr>
          <w:rFonts w:asciiTheme="minorHAnsi" w:hAnsiTheme="minorHAnsi" w:cstheme="minorHAnsi"/>
        </w:rPr>
        <w:t>правильно ответило на все вопросы блока «Знания». В случае</w:t>
      </w:r>
      <w:proofErr w:type="gramStart"/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если Тестируемое лицо неправильно ответило хотя бы на один вопрос блока «Знания», результат тестирования оценивается как отрицательный.</w:t>
      </w: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896487">
      <w:pPr>
        <w:pStyle w:val="Default"/>
        <w:jc w:val="center"/>
        <w:rPr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>5. УВЕДОМЛЕНИЕ О РЕЗУЛЬТАТАХ ТЕСТИРОВАНИЯ</w:t>
      </w: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5.1. Управляюща</w:t>
      </w:r>
      <w:r>
        <w:rPr>
          <w:rFonts w:asciiTheme="minorHAnsi" w:hAnsiTheme="minorHAnsi" w:cstheme="minorHAnsi"/>
        </w:rPr>
        <w:t xml:space="preserve">я компания направляет (предоставляет) Тестируемому лицу Уведомление об оценке результатов тестирования по форме (далее – Уведомление), установленной </w:t>
      </w:r>
      <w:r>
        <w:rPr>
          <w:rFonts w:asciiTheme="minorHAnsi" w:hAnsiTheme="minorHAnsi" w:cstheme="minorHAnsi"/>
          <w:color w:val="auto"/>
        </w:rPr>
        <w:t xml:space="preserve">приложением № 2 </w:t>
      </w:r>
      <w:r>
        <w:rPr>
          <w:rFonts w:asciiTheme="minorHAnsi" w:hAnsiTheme="minorHAnsi" w:cstheme="minorHAnsi"/>
        </w:rPr>
        <w:t>к настоящему Положению, не позднее 1 (одного) рабочего дня после дня проведения Тестировани</w:t>
      </w:r>
      <w:r>
        <w:rPr>
          <w:rFonts w:asciiTheme="minorHAnsi" w:hAnsiTheme="minorHAnsi" w:cstheme="minorHAnsi"/>
        </w:rPr>
        <w:t>я.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5.2. Управляющая компания направляет уведомление об оценке результатов на бумажном носителе одним из следующих способов, позволяющем зафиксировать факт, дату и время направления Уведомления:</w:t>
      </w:r>
    </w:p>
    <w:p w:rsidR="00347A52" w:rsidRDefault="008964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вручением под роспись,</w:t>
      </w:r>
    </w:p>
    <w:p w:rsidR="00347A52" w:rsidRDefault="008964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заказным письмом с уведомлением о вруч</w:t>
      </w:r>
      <w:r>
        <w:rPr>
          <w:rFonts w:asciiTheme="minorHAnsi" w:hAnsiTheme="minorHAnsi" w:cstheme="minorHAnsi"/>
        </w:rPr>
        <w:t>ении</w:t>
      </w:r>
      <w:r>
        <w:rPr>
          <w:rFonts w:asciiTheme="minorHAnsi" w:hAnsiTheme="minorHAnsi" w:cstheme="minorHAnsi"/>
        </w:rPr>
        <w:t>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5.3. Уведомление об оценке результатов Тестирования направляется при условии окончания Тестируемым лицом Тестирования. Уведомление об оценке результатов Тестирования не направляется Управляющей компанией Тестируемому лицу, если Тестирование было пре</w:t>
      </w:r>
      <w:r>
        <w:rPr>
          <w:rFonts w:asciiTheme="minorHAnsi" w:hAnsiTheme="minorHAnsi" w:cstheme="minorHAnsi"/>
          <w:color w:val="auto"/>
        </w:rPr>
        <w:t>рвано (не завершено) Тестируемым лицом.</w:t>
      </w: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347A52">
      <w:pPr>
        <w:pStyle w:val="Default"/>
        <w:rPr>
          <w:sz w:val="26"/>
          <w:szCs w:val="26"/>
        </w:rPr>
      </w:pPr>
    </w:p>
    <w:p w:rsidR="00347A52" w:rsidRDefault="0089648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УВЕДОМЛЕНИЕ О РИСКАХ, СВЯЗАННЫХ С ПРИОБРЕТЕНИЕМ ИНВЕСТИЦИОННЫХ ПАЕВ ЗАКРЫТЫХ ПАЕВЫХ ИНВЕСТИЦИОННЫХ ФОНДОВ, НЕ ОГРАНИЧЕННЫХ В ОБОРОТЕ, ПРИ ПОЛУЧЕНИИ ОТРИЦАТЕЛЬНОГО РЕЗУЛЬТАТА ТЕСТИРОВАНИЯ, И ЗАЯВЛЕНИЕ О ПРИНЯТИИ </w:t>
      </w:r>
      <w:r>
        <w:rPr>
          <w:rFonts w:asciiTheme="minorHAnsi" w:hAnsiTheme="minorHAnsi" w:cstheme="minorHAnsi"/>
          <w:b/>
        </w:rPr>
        <w:t>РИСКОВ</w:t>
      </w:r>
    </w:p>
    <w:p w:rsidR="00347A52" w:rsidRDefault="00347A52">
      <w:pPr>
        <w:pStyle w:val="Default"/>
        <w:jc w:val="center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 Уведомление о рисках, связанных с приобретением инвестиционных паев закрытых паевых инвестиционных фондов, не ограниченных в обороте, при получении отрицательных оценок результатов тестирования (далее – уведомление о рисках), предоставляется У</w:t>
      </w:r>
      <w:r>
        <w:rPr>
          <w:rFonts w:asciiTheme="minorHAnsi" w:hAnsiTheme="minorHAnsi" w:cstheme="minorHAnsi"/>
        </w:rPr>
        <w:t xml:space="preserve">правляющей компанией физическому лицу, не являющемуся квалифицированным инвестором, не позднее одного рабочего дня </w:t>
      </w:r>
      <w:proofErr w:type="gramStart"/>
      <w:r>
        <w:rPr>
          <w:rFonts w:asciiTheme="minorHAnsi" w:hAnsiTheme="minorHAnsi" w:cstheme="minorHAnsi"/>
        </w:rPr>
        <w:t>с даты подачи</w:t>
      </w:r>
      <w:proofErr w:type="gramEnd"/>
      <w:r>
        <w:rPr>
          <w:rFonts w:asciiTheme="minorHAnsi" w:hAnsiTheme="minorHAnsi" w:cstheme="minorHAnsi"/>
        </w:rPr>
        <w:t xml:space="preserve"> заявки на выдачу инвестиционных паев.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6.2. В уведомлении о рисках Управляющая компания указывает информацию о том, что приобре</w:t>
      </w:r>
      <w:r>
        <w:rPr>
          <w:rFonts w:asciiTheme="minorHAnsi" w:hAnsiTheme="minorHAnsi" w:cstheme="minorHAnsi"/>
        </w:rPr>
        <w:t xml:space="preserve">тение инвестиционных паев закрытого паевого инвестиционного фонда, не ограниченных в обороте, для получателя финансовых услуг не является целесообразным, а также приводит краткое описание рисков, связанных с таким приобретением.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Уведомление о рисках соста</w:t>
      </w:r>
      <w:r>
        <w:rPr>
          <w:rFonts w:asciiTheme="minorHAnsi" w:hAnsiTheme="minorHAnsi" w:cstheme="minorHAnsi"/>
        </w:rPr>
        <w:t>вляется управляющей компанией по форме, установленной Приложением № 3 к настоящему Положению.</w:t>
      </w:r>
    </w:p>
    <w:p w:rsidR="00347A52" w:rsidRDefault="00347A52">
      <w:pPr>
        <w:pStyle w:val="Default"/>
        <w:ind w:firstLine="709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6.3. Управляющая компания направляет уведомление о рисках получателю финансовых услуг на бумажном носителе одним из следующих способов, позволяющем зафиксировать</w:t>
      </w:r>
      <w:r>
        <w:rPr>
          <w:rFonts w:asciiTheme="minorHAnsi" w:hAnsiTheme="minorHAnsi" w:cstheme="minorHAnsi"/>
        </w:rPr>
        <w:t xml:space="preserve"> факт, дату и время направления Уведомления:</w:t>
      </w:r>
    </w:p>
    <w:p w:rsidR="00347A52" w:rsidRDefault="008964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вручением под роспись,</w:t>
      </w:r>
    </w:p>
    <w:p w:rsidR="00347A52" w:rsidRDefault="008964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заказным письмом с уведомлением о вручении</w:t>
      </w:r>
      <w:r>
        <w:rPr>
          <w:rFonts w:asciiTheme="minorHAnsi" w:hAnsiTheme="minorHAnsi" w:cstheme="minorHAnsi"/>
        </w:rPr>
        <w:t>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6.4. </w:t>
      </w:r>
      <w:proofErr w:type="gramStart"/>
      <w:r>
        <w:rPr>
          <w:rFonts w:asciiTheme="minorHAnsi" w:hAnsiTheme="minorHAnsi" w:cstheme="minorHAnsi"/>
        </w:rPr>
        <w:t>Заявление получателя финансовых услуг о принятии рисков, связанных с приобретением инвестиционных паев закрытого паевого инвестиционного ф</w:t>
      </w:r>
      <w:r>
        <w:rPr>
          <w:rFonts w:asciiTheme="minorHAnsi" w:hAnsiTheme="minorHAnsi" w:cstheme="minorHAnsi"/>
        </w:rPr>
        <w:t xml:space="preserve">онда, не ограниченных в обороте, в случае отрицательного результата тестирования, (далее – Заявление о принятии рисков), не может быть принято Управляющей компанией от получателя финансовых услуг до направления ему Уведомления о рисках и по истечение трех </w:t>
      </w:r>
      <w:r>
        <w:rPr>
          <w:rFonts w:asciiTheme="minorHAnsi" w:hAnsiTheme="minorHAnsi" w:cstheme="minorHAnsi"/>
        </w:rPr>
        <w:t xml:space="preserve">рабочих дней со дня направления такого Уведомления. </w:t>
      </w:r>
      <w:proofErr w:type="gramEnd"/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6.5. Заявление о принятии рисков по форме, установленной Приложением №4 к настоящему Положению, направляется на бумажном носителе одним из следующих способов, позволяющем зафиксировать факт, дату и врем</w:t>
      </w:r>
      <w:r>
        <w:rPr>
          <w:rFonts w:asciiTheme="minorHAnsi" w:hAnsiTheme="minorHAnsi" w:cstheme="minorHAnsi"/>
        </w:rPr>
        <w:t>я получения Управляющей компанией указанного Заявления:</w:t>
      </w:r>
    </w:p>
    <w:p w:rsidR="00347A52" w:rsidRDefault="008964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вручением под роспись,</w:t>
      </w:r>
    </w:p>
    <w:p w:rsidR="00347A52" w:rsidRDefault="008964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заказным письмом с уведомлением о вручении.</w:t>
      </w:r>
    </w:p>
    <w:p w:rsidR="00347A52" w:rsidRDefault="00347A52">
      <w:pPr>
        <w:pStyle w:val="Default"/>
        <w:ind w:firstLine="709"/>
        <w:jc w:val="both"/>
        <w:rPr>
          <w:sz w:val="26"/>
          <w:szCs w:val="26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6.6. Датой и временем получения Управляющей компанией Заявления о принятии рисков признается дата и время получения оригинала Заявле</w:t>
      </w:r>
      <w:r>
        <w:rPr>
          <w:rFonts w:asciiTheme="minorHAnsi" w:hAnsiTheme="minorHAnsi" w:cstheme="minorHAnsi"/>
        </w:rPr>
        <w:t>ния о принятии рисков на бумажном носителе, подписанного Тестируемым лицом.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 ЗАКЛЮЧИТЕЛЬНЫЕ ПОЛОЖЕНИЯ</w:t>
      </w:r>
    </w:p>
    <w:p w:rsidR="00347A52" w:rsidRDefault="00347A52">
      <w:pPr>
        <w:pStyle w:val="Default"/>
        <w:jc w:val="center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7.1. Управляющая компания обязана хранить информацию:</w:t>
      </w:r>
    </w:p>
    <w:p w:rsidR="00347A52" w:rsidRDefault="00896487">
      <w:pPr>
        <w:pStyle w:val="Default"/>
        <w:numPr>
          <w:ilvl w:val="0"/>
          <w:numId w:val="2"/>
        </w:numPr>
        <w:ind w:left="0" w:firstLine="11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вопросах и вариантах ответов, предложенных Тестируемому лицу, </w:t>
      </w:r>
    </w:p>
    <w:p w:rsidR="00347A52" w:rsidRDefault="00896487">
      <w:pPr>
        <w:pStyle w:val="Default"/>
        <w:numPr>
          <w:ilvl w:val="0"/>
          <w:numId w:val="2"/>
        </w:numPr>
        <w:ind w:left="0" w:firstLine="11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 ответах Тестируемого лица на предоставленные в ходе Тестирования вопросы, </w:t>
      </w:r>
    </w:p>
    <w:p w:rsidR="00347A52" w:rsidRDefault="00896487">
      <w:pPr>
        <w:pStyle w:val="Default"/>
        <w:numPr>
          <w:ilvl w:val="0"/>
          <w:numId w:val="2"/>
        </w:numPr>
        <w:ind w:left="0" w:firstLine="11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дате и времени проведения Тестирования, </w:t>
      </w:r>
    </w:p>
    <w:p w:rsidR="00347A52" w:rsidRDefault="00896487">
      <w:pPr>
        <w:pStyle w:val="Default"/>
        <w:numPr>
          <w:ilvl w:val="0"/>
          <w:numId w:val="2"/>
        </w:numPr>
        <w:ind w:left="0" w:firstLine="11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 оценке результатов Тестирования, </w:t>
      </w:r>
    </w:p>
    <w:p w:rsidR="00347A52" w:rsidRDefault="00896487">
      <w:pPr>
        <w:pStyle w:val="Default"/>
        <w:numPr>
          <w:ilvl w:val="0"/>
          <w:numId w:val="2"/>
        </w:numPr>
        <w:ind w:left="0" w:firstLine="11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направлении Тестируемому лицу уведомления об оценке результатов Тестирования. 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Срок хранения инф</w:t>
      </w:r>
      <w:r>
        <w:rPr>
          <w:rFonts w:asciiTheme="minorHAnsi" w:hAnsiTheme="minorHAnsi" w:cstheme="minorHAnsi"/>
        </w:rPr>
        <w:t xml:space="preserve">ормации должен быть не менее трех лет </w:t>
      </w:r>
      <w:proofErr w:type="gramStart"/>
      <w:r>
        <w:rPr>
          <w:rFonts w:asciiTheme="minorHAnsi" w:hAnsiTheme="minorHAnsi" w:cstheme="minorHAnsi"/>
        </w:rPr>
        <w:t>с даты погашения</w:t>
      </w:r>
      <w:proofErr w:type="gramEnd"/>
      <w:r>
        <w:rPr>
          <w:rFonts w:asciiTheme="minorHAnsi" w:hAnsiTheme="minorHAnsi" w:cstheme="minorHAnsi"/>
        </w:rPr>
        <w:t xml:space="preserve"> всех инвестиционных паев закрытых паевых инвестиционных фондов, не ограниченных в обороте, под управлением Управляющей компании, а в случае отсутствия факта выдачи инвестиционных паев по итогам Тестиро</w:t>
      </w:r>
      <w:r>
        <w:rPr>
          <w:rFonts w:asciiTheme="minorHAnsi" w:hAnsiTheme="minorHAnsi" w:cstheme="minorHAnsi"/>
        </w:rPr>
        <w:t xml:space="preserve">вания – не менее шести месяцев с даты проведения Тестирования.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7.2. Управляющая компания хранит заявление о принятии рисков, а также информацию, подтверждающую факт, дату и время направления Уведомления о рисках и получения Заявления о принятии рисков в </w:t>
      </w:r>
      <w:r>
        <w:rPr>
          <w:rFonts w:asciiTheme="minorHAnsi" w:hAnsiTheme="minorHAnsi" w:cstheme="minorHAnsi"/>
        </w:rPr>
        <w:t xml:space="preserve">течение всего срока действия договора доверительного управления паевым инвестиционным фондом, а также в течение трех лет после прекращения такого паевого инвестиционного фонда.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7.3. Управляющая компания обязана обеспечить защиту информации, указанной в пунктах 7.1. и 7.2., в соответствии с требованиями законодательства Российской Федерации, в том числе нормативных актов Банка России. </w:t>
      </w:r>
    </w:p>
    <w:p w:rsidR="00347A52" w:rsidRDefault="00347A52">
      <w:pPr>
        <w:pStyle w:val="Default"/>
        <w:rPr>
          <w:rFonts w:asciiTheme="minorHAnsi" w:hAnsiTheme="minorHAnsi" w:cstheme="minorHAnsi"/>
          <w:color w:val="auto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7.4. Настоящий документ подлежит размещению </w:t>
      </w:r>
      <w:r>
        <w:rPr>
          <w:rFonts w:asciiTheme="minorHAnsi" w:hAnsiTheme="minorHAnsi" w:cstheme="minorHAnsi"/>
        </w:rPr>
        <w:t xml:space="preserve">на сайте Управляющей компании (за исключением Приложения 1 к настоящему Положению). 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7.5. Внесение изменений в настоящий документ Управляющая компания осуществляет в одностороннем </w:t>
      </w:r>
      <w:proofErr w:type="gramStart"/>
      <w:r>
        <w:rPr>
          <w:rFonts w:asciiTheme="minorHAnsi" w:hAnsiTheme="minorHAnsi" w:cstheme="minorHAnsi"/>
        </w:rPr>
        <w:t>порядке</w:t>
      </w:r>
      <w:proofErr w:type="gramEnd"/>
      <w:r>
        <w:rPr>
          <w:rFonts w:asciiTheme="minorHAnsi" w:hAnsiTheme="minorHAnsi" w:cstheme="minorHAnsi"/>
        </w:rPr>
        <w:t>. Управляющая компания размещает новую редакцию настоящего документа</w:t>
      </w:r>
      <w:r>
        <w:rPr>
          <w:rFonts w:asciiTheme="minorHAnsi" w:hAnsiTheme="minorHAnsi" w:cstheme="minorHAnsi"/>
        </w:rPr>
        <w:t xml:space="preserve"> на сайте Управляющей компании (за исключением Приложения 1 к настоящему Положению) не менее чем за 7 (Семь) рабочих дней до даты вступления в силу, которая определяется приказом Управляющей компании об изменении настоящего документа.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7.6. С целью обеспеч</w:t>
      </w:r>
      <w:r>
        <w:rPr>
          <w:rFonts w:asciiTheme="minorHAnsi" w:hAnsiTheme="minorHAnsi" w:cstheme="minorHAnsi"/>
        </w:rPr>
        <w:t>ения гарантированного получения получателем финансовых услуг информации об изменениях настоящего документа получатель финансовых услуг самостоятельно обращается на сайт Управляющей компании за сведениями об изменениях настоящего документа.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Приложение № 1.1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 Положению о тестировании 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«ГЕРА»</w:t>
      </w:r>
    </w:p>
    <w:p w:rsidR="00347A52" w:rsidRDefault="00896487">
      <w:pPr>
        <w:pStyle w:val="Default"/>
        <w:ind w:firstLine="709"/>
        <w:jc w:val="right"/>
        <w:rPr>
          <w:rFonts w:asciiTheme="minorHAnsi" w:eastAsia="Dotum" w:hAnsiTheme="minorHAnsi" w:cstheme="minorHAnsi"/>
        </w:rPr>
      </w:pPr>
      <w:r>
        <w:rPr>
          <w:rFonts w:asciiTheme="minorHAnsi" w:eastAsia="Dotum" w:hAnsiTheme="minorHAnsi" w:cstheme="minorHAnsi"/>
        </w:rPr>
        <w:t>физических лиц, не являющихся квалифицированными инвесторами</w:t>
      </w:r>
    </w:p>
    <w:p w:rsidR="00347A52" w:rsidRDefault="00347A52">
      <w:pPr>
        <w:pStyle w:val="Default"/>
        <w:ind w:firstLine="709"/>
        <w:jc w:val="right"/>
        <w:rPr>
          <w:rFonts w:asciiTheme="minorHAnsi" w:eastAsia="Dotum" w:hAnsiTheme="minorHAnsi" w:cstheme="minorHAnsi"/>
        </w:rPr>
      </w:pPr>
    </w:p>
    <w:p w:rsidR="00347A52" w:rsidRDefault="00896487">
      <w:pPr>
        <w:pStyle w:val="Default"/>
        <w:ind w:firstLine="709"/>
        <w:jc w:val="right"/>
        <w:rPr>
          <w:rFonts w:asciiTheme="minorHAnsi" w:hAnsiTheme="minorHAnsi" w:cstheme="minorHAnsi"/>
          <w:b/>
        </w:rPr>
      </w:pPr>
      <w:r>
        <w:rPr>
          <w:rFonts w:asciiTheme="minorHAnsi" w:eastAsia="Dotum" w:hAnsiTheme="minorHAnsi" w:cstheme="minorHAnsi"/>
          <w:b/>
        </w:rPr>
        <w:t xml:space="preserve">ДЛЯ РАЗМЕЩЕНИЯ НА </w:t>
      </w:r>
      <w:r>
        <w:rPr>
          <w:rFonts w:asciiTheme="minorHAnsi" w:eastAsia="Dotum" w:hAnsiTheme="minorHAnsi" w:cstheme="minorHAnsi"/>
          <w:b/>
        </w:rPr>
        <w:t>САЙТЕ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ООО УК «ГЕРА» проводит тестирование в отношении инвестиционных паев закрытых паевых инвестиционных фондов, не ограниченных в обороте.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Тестируемое лицо: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ФИО: ____________________________________________________</w:t>
      </w:r>
    </w:p>
    <w:p w:rsidR="00347A52" w:rsidRDefault="00896487">
      <w:pPr>
        <w:pStyle w:val="Default"/>
        <w:ind w:firstLine="709"/>
        <w:jc w:val="both"/>
        <w:rPr>
          <w:rFonts w:asciiTheme="minorHAnsi" w:eastAsia="Dotum" w:hAnsiTheme="minorHAnsi" w:cstheme="minorHAnsi"/>
        </w:rPr>
      </w:pPr>
      <w:r>
        <w:rPr>
          <w:rFonts w:asciiTheme="minorHAnsi" w:hAnsiTheme="minorHAnsi" w:cstheme="minorHAnsi"/>
        </w:rPr>
        <w:t>Адрес для направления информации в соо</w:t>
      </w:r>
      <w:r>
        <w:rPr>
          <w:rFonts w:asciiTheme="minorHAnsi" w:hAnsiTheme="minorHAnsi" w:cstheme="minorHAnsi"/>
        </w:rPr>
        <w:t xml:space="preserve">тветствии с «Положением о тестировании ООО УК «ГЕРА» </w:t>
      </w:r>
      <w:r>
        <w:rPr>
          <w:rFonts w:asciiTheme="minorHAnsi" w:eastAsia="Dotum" w:hAnsiTheme="minorHAnsi" w:cstheme="minorHAnsi"/>
        </w:rPr>
        <w:t>физических лиц, не являющихся квалифицированными инвесторами» (</w:t>
      </w:r>
      <w:r>
        <w:rPr>
          <w:rFonts w:asciiTheme="minorHAnsi" w:hAnsiTheme="minorHAnsi" w:cstheme="minorHAnsi"/>
          <w:color w:val="2E3542"/>
        </w:rPr>
        <w:t>https://gera-llc.ru)</w:t>
      </w:r>
      <w:r>
        <w:rPr>
          <w:rFonts w:asciiTheme="minorHAnsi" w:eastAsia="Dotum" w:hAnsiTheme="minorHAnsi" w:cstheme="minorHAnsi"/>
        </w:rPr>
        <w:t>: __________________________________</w:t>
      </w:r>
    </w:p>
    <w:p w:rsidR="00347A52" w:rsidRDefault="00896487">
      <w:pPr>
        <w:pStyle w:val="Default"/>
        <w:ind w:firstLine="709"/>
        <w:jc w:val="both"/>
        <w:rPr>
          <w:rFonts w:asciiTheme="minorHAnsi" w:eastAsia="Dotum" w:hAnsiTheme="minorHAnsi" w:cstheme="minorHAnsi"/>
        </w:rPr>
      </w:pPr>
      <w:r>
        <w:rPr>
          <w:rFonts w:asciiTheme="minorHAnsi" w:eastAsia="Dotum" w:hAnsiTheme="minorHAnsi" w:cstheme="minorHAnsi"/>
        </w:rPr>
        <w:t>__________________________________________________________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Место проведения тестиро</w:t>
      </w:r>
      <w:r>
        <w:rPr>
          <w:rFonts w:asciiTheme="minorHAnsi" w:hAnsiTheme="minorHAnsi" w:cstheme="minorHAnsi"/>
        </w:rPr>
        <w:t>вания (офис): _______________________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</w:t>
      </w:r>
    </w:p>
    <w:p w:rsidR="00347A52" w:rsidRDefault="00896487">
      <w:pPr>
        <w:pStyle w:val="Defaul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и время проведения тестирования: _______________________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Перечень вопросов тестирования - блок «</w:t>
      </w:r>
      <w:r>
        <w:rPr>
          <w:rFonts w:asciiTheme="minorHAnsi" w:hAnsiTheme="minorHAnsi" w:cstheme="minorHAnsi"/>
          <w:b/>
        </w:rPr>
        <w:t>Самооценка</w:t>
      </w:r>
      <w:r>
        <w:rPr>
          <w:rFonts w:asciiTheme="minorHAnsi" w:hAnsiTheme="minorHAnsi" w:cstheme="minorHAnsi"/>
        </w:rPr>
        <w:t xml:space="preserve">» для инвестиционных паев закрытых паевых </w:t>
      </w:r>
      <w:r>
        <w:rPr>
          <w:rFonts w:asciiTheme="minorHAnsi" w:hAnsiTheme="minorHAnsi" w:cstheme="minorHAnsi"/>
        </w:rPr>
        <w:t>инвестиционных фондов, не ограниченных в обороте</w:t>
      </w:r>
    </w:p>
    <w:p w:rsidR="00347A52" w:rsidRDefault="00347A52">
      <w:pPr>
        <w:pStyle w:val="Default"/>
        <w:ind w:firstLine="709"/>
        <w:jc w:val="both"/>
        <w:rPr>
          <w:rFonts w:asciiTheme="minorHAnsi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687"/>
        <w:gridCol w:w="1099"/>
      </w:tblGrid>
      <w:tr w:rsidR="00347A52">
        <w:tc>
          <w:tcPr>
            <w:tcW w:w="675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№</w:t>
            </w:r>
          </w:p>
        </w:tc>
        <w:tc>
          <w:tcPr>
            <w:tcW w:w="4110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Вопросы</w:t>
            </w:r>
          </w:p>
        </w:tc>
        <w:tc>
          <w:tcPr>
            <w:tcW w:w="3687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Варианты ответов</w:t>
            </w:r>
          </w:p>
        </w:tc>
        <w:tc>
          <w:tcPr>
            <w:tcW w:w="1099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Ответ</w:t>
            </w:r>
          </w:p>
        </w:tc>
      </w:tr>
      <w:tr w:rsidR="00347A52">
        <w:tc>
          <w:tcPr>
            <w:tcW w:w="675" w:type="dxa"/>
            <w:vMerge w:val="restart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</w:t>
            </w:r>
          </w:p>
        </w:tc>
        <w:tc>
          <w:tcPr>
            <w:tcW w:w="4110" w:type="dxa"/>
            <w:vMerge w:val="restart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 w:val="restart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2. </w:t>
            </w:r>
          </w:p>
        </w:tc>
        <w:tc>
          <w:tcPr>
            <w:tcW w:w="4110" w:type="dxa"/>
            <w:vMerge w:val="restart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 w:val="restart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3.</w:t>
            </w:r>
          </w:p>
        </w:tc>
        <w:tc>
          <w:tcPr>
            <w:tcW w:w="4110" w:type="dxa"/>
            <w:vMerge w:val="restart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</w:tcPr>
          <w:p w:rsidR="00347A52" w:rsidRDefault="00347A52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347A52">
        <w:tc>
          <w:tcPr>
            <w:tcW w:w="675" w:type="dxa"/>
            <w:vMerge/>
          </w:tcPr>
          <w:p w:rsidR="00347A52" w:rsidRDefault="00347A52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vMerge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687" w:type="dxa"/>
          </w:tcPr>
          <w:p w:rsidR="00347A52" w:rsidRDefault="00347A52">
            <w:pPr>
              <w:pStyle w:val="Default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099" w:type="dxa"/>
          </w:tcPr>
          <w:p w:rsidR="00347A52" w:rsidRDefault="00347A52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347A52" w:rsidRDefault="00896487">
      <w:pPr>
        <w:pStyle w:val="Default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Блок «Самооценка» не заполняется: ___________________________________</w:t>
      </w:r>
    </w:p>
    <w:p w:rsidR="00347A52" w:rsidRDefault="00896487">
      <w:pPr>
        <w:pStyle w:val="Default"/>
        <w:ind w:left="709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Информация о времени и дате ранее </w:t>
      </w:r>
      <w:r>
        <w:rPr>
          <w:rFonts w:asciiTheme="minorHAnsi" w:hAnsiTheme="minorHAnsi" w:cstheme="minorHAnsi"/>
          <w:sz w:val="20"/>
          <w:szCs w:val="20"/>
        </w:rPr>
        <w:t>проведенного Тестирования</w:t>
      </w:r>
    </w:p>
    <w:p w:rsidR="00347A52" w:rsidRDefault="00347A52">
      <w:pPr>
        <w:pStyle w:val="Default"/>
        <w:ind w:left="106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Перечень вопросов тестирования - блок «</w:t>
      </w:r>
      <w:r>
        <w:rPr>
          <w:rFonts w:asciiTheme="minorHAnsi" w:hAnsiTheme="minorHAnsi" w:cstheme="minorHAnsi"/>
          <w:b/>
        </w:rPr>
        <w:t>Знания</w:t>
      </w:r>
      <w:r>
        <w:rPr>
          <w:rFonts w:asciiTheme="minorHAnsi" w:hAnsiTheme="minorHAnsi" w:cstheme="minorHAnsi"/>
        </w:rPr>
        <w:t xml:space="preserve">» для сделок по приобретению инвестиционных паев закрытых паевых инвестиционных фондов, не ограниченных в обороте </w:t>
      </w:r>
    </w:p>
    <w:p w:rsidR="00347A52" w:rsidRDefault="00347A52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819"/>
        <w:gridCol w:w="1383"/>
      </w:tblGrid>
      <w:tr w:rsidR="00347A52">
        <w:tc>
          <w:tcPr>
            <w:tcW w:w="675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№</w:t>
            </w:r>
          </w:p>
        </w:tc>
        <w:tc>
          <w:tcPr>
            <w:tcW w:w="2694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Вопросы</w:t>
            </w:r>
          </w:p>
        </w:tc>
        <w:tc>
          <w:tcPr>
            <w:tcW w:w="4819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Варианты ответов</w:t>
            </w:r>
          </w:p>
        </w:tc>
        <w:tc>
          <w:tcPr>
            <w:tcW w:w="1383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Ответ</w:t>
            </w:r>
          </w:p>
        </w:tc>
      </w:tr>
      <w:tr w:rsidR="00347A52">
        <w:tc>
          <w:tcPr>
            <w:tcW w:w="675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</w:t>
            </w:r>
          </w:p>
        </w:tc>
        <w:tc>
          <w:tcPr>
            <w:tcW w:w="2694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819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383" w:type="dxa"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2.</w:t>
            </w:r>
          </w:p>
        </w:tc>
        <w:tc>
          <w:tcPr>
            <w:tcW w:w="2694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819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383" w:type="dxa"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3.</w:t>
            </w:r>
          </w:p>
        </w:tc>
        <w:tc>
          <w:tcPr>
            <w:tcW w:w="2694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819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383" w:type="dxa"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47A52">
        <w:tc>
          <w:tcPr>
            <w:tcW w:w="675" w:type="dxa"/>
          </w:tcPr>
          <w:p w:rsidR="00347A52" w:rsidRDefault="00896487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</w:t>
            </w:r>
          </w:p>
        </w:tc>
        <w:tc>
          <w:tcPr>
            <w:tcW w:w="2694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819" w:type="dxa"/>
          </w:tcPr>
          <w:p w:rsidR="00347A52" w:rsidRDefault="00347A52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383" w:type="dxa"/>
          </w:tcPr>
          <w:p w:rsidR="00347A52" w:rsidRDefault="00347A52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</w:tbl>
    <w:p w:rsidR="00347A52" w:rsidRDefault="00347A52">
      <w:pPr>
        <w:pStyle w:val="Default"/>
        <w:ind w:left="709"/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Тестируемое лицо:_____________________________ / _________________</w:t>
      </w:r>
    </w:p>
    <w:p w:rsidR="00347A52" w:rsidRDefault="00896487">
      <w:pPr>
        <w:pStyle w:val="Default"/>
        <w:ind w:left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Подпись                                       ФИО</w:t>
      </w:r>
    </w:p>
    <w:p w:rsidR="00347A52" w:rsidRDefault="00896487">
      <w:pPr>
        <w:pStyle w:val="Default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Сотрудник Управляющей компании,</w:t>
      </w:r>
    </w:p>
    <w:p w:rsidR="00347A52" w:rsidRDefault="00896487">
      <w:pPr>
        <w:pStyle w:val="Default"/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проводивший</w:t>
      </w:r>
      <w:proofErr w:type="gramEnd"/>
      <w:r>
        <w:rPr>
          <w:rFonts w:asciiTheme="minorHAnsi" w:hAnsiTheme="minorHAnsi" w:cstheme="minorHAnsi"/>
        </w:rPr>
        <w:t xml:space="preserve"> Тестирование:_____________________________ / ________________</w:t>
      </w:r>
    </w:p>
    <w:p w:rsidR="00347A52" w:rsidRDefault="00896487">
      <w:pPr>
        <w:pStyle w:val="Default"/>
        <w:ind w:left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Подпись                          </w:t>
      </w:r>
      <w:r>
        <w:rPr>
          <w:rFonts w:asciiTheme="minorHAnsi" w:hAnsiTheme="minorHAnsi" w:cstheme="minorHAnsi"/>
        </w:rPr>
        <w:t xml:space="preserve">             ФИО</w:t>
      </w:r>
    </w:p>
    <w:p w:rsidR="00347A52" w:rsidRDefault="00347A52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347A52" w:rsidRDefault="00347A52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Для служебных отметок:</w:t>
      </w:r>
    </w:p>
    <w:p w:rsidR="00347A52" w:rsidRDefault="00896487">
      <w:pPr>
        <w:pStyle w:val="Defaul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Отметка о получении Согласия на обработку персональных данных Тестируемого лица: ________________________________________________________________________</w:t>
      </w:r>
    </w:p>
    <w:p w:rsidR="00347A52" w:rsidRDefault="00896487">
      <w:pPr>
        <w:pStyle w:val="Default"/>
        <w:ind w:left="720" w:hanging="72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 Получено, дата)</w:t>
      </w:r>
    </w:p>
    <w:p w:rsidR="00347A52" w:rsidRDefault="00896487">
      <w:pPr>
        <w:pStyle w:val="Defaul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Результат тестирования: положительный / </w:t>
      </w:r>
      <w:r>
        <w:rPr>
          <w:rFonts w:asciiTheme="minorHAnsi" w:hAnsiTheme="minorHAnsi" w:cstheme="minorHAnsi"/>
        </w:rPr>
        <w:t>отрицательный (</w:t>
      </w:r>
      <w:proofErr w:type="gramStart"/>
      <w:r>
        <w:rPr>
          <w:rFonts w:asciiTheme="minorHAnsi" w:hAnsiTheme="minorHAnsi" w:cstheme="minorHAnsi"/>
          <w:sz w:val="16"/>
          <w:szCs w:val="16"/>
        </w:rPr>
        <w:t>нужное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подчеркнуть</w:t>
      </w:r>
      <w:r>
        <w:rPr>
          <w:rFonts w:asciiTheme="minorHAnsi" w:hAnsiTheme="minorHAnsi" w:cstheme="minorHAnsi"/>
        </w:rPr>
        <w:t>)</w:t>
      </w:r>
    </w:p>
    <w:p w:rsidR="00347A52" w:rsidRDefault="00896487">
      <w:pPr>
        <w:pStyle w:val="Defaul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Отметка о направлении  Уведомления о результатах тестирования: ________________________________________________________________________</w:t>
      </w:r>
    </w:p>
    <w:p w:rsidR="00347A52" w:rsidRDefault="00896487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 Дата, способ уведомления)</w:t>
      </w:r>
    </w:p>
    <w:p w:rsidR="00347A52" w:rsidRDefault="00347A52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rPr>
          <w:ins w:id="2" w:author="Михеев А.В." w:date="2021-11-08T16:25:00Z"/>
          <w:rFonts w:asciiTheme="minorHAnsi" w:hAnsiTheme="minorHAnsi" w:cstheme="minorHAnsi"/>
          <w:sz w:val="24"/>
          <w:szCs w:val="24"/>
        </w:rPr>
      </w:pPr>
      <w:ins w:id="3" w:author="Михеев А.В." w:date="2021-11-08T16:25:00Z">
        <w:r>
          <w:rPr>
            <w:rFonts w:asciiTheme="minorHAnsi" w:hAnsiTheme="minorHAnsi" w:cstheme="minorHAnsi"/>
            <w:sz w:val="24"/>
            <w:szCs w:val="24"/>
          </w:rPr>
          <w:br w:type="page"/>
        </w:r>
      </w:ins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Приложение № 2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 Положению о тестировании 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</w:t>
      </w:r>
      <w:r>
        <w:rPr>
          <w:rFonts w:asciiTheme="minorHAnsi" w:hAnsiTheme="minorHAnsi" w:cstheme="minorHAnsi"/>
          <w:sz w:val="24"/>
          <w:szCs w:val="24"/>
        </w:rPr>
        <w:t>А»</w:t>
      </w:r>
    </w:p>
    <w:p w:rsidR="00347A52" w:rsidRDefault="00896487">
      <w:pPr>
        <w:jc w:val="right"/>
        <w:rPr>
          <w:rFonts w:asciiTheme="minorHAnsi" w:eastAsia="Dotum" w:hAnsiTheme="minorHAnsi" w:cstheme="minorHAnsi"/>
          <w:sz w:val="24"/>
          <w:szCs w:val="24"/>
        </w:rPr>
      </w:pPr>
      <w:r>
        <w:rPr>
          <w:rFonts w:asciiTheme="minorHAnsi" w:eastAsia="Dotum" w:hAnsiTheme="minorHAnsi" w:cstheme="minorHAnsi"/>
          <w:sz w:val="24"/>
          <w:szCs w:val="24"/>
        </w:rPr>
        <w:t>физических лиц, не являющихся квалифицированными инвесторами</w:t>
      </w:r>
    </w:p>
    <w:p w:rsidR="00347A52" w:rsidRDefault="00347A52">
      <w:pPr>
        <w:jc w:val="right"/>
        <w:rPr>
          <w:rFonts w:asciiTheme="minorHAnsi" w:eastAsia="Dotum" w:hAnsiTheme="minorHAnsi" w:cstheme="minorHAnsi"/>
          <w:sz w:val="24"/>
          <w:szCs w:val="24"/>
        </w:rPr>
      </w:pPr>
    </w:p>
    <w:p w:rsidR="00347A52" w:rsidRDefault="00896487">
      <w:pPr>
        <w:jc w:val="center"/>
        <w:rPr>
          <w:rFonts w:asciiTheme="minorHAnsi" w:eastAsia="Dotum" w:hAnsiTheme="minorHAnsi" w:cstheme="minorHAnsi"/>
          <w:sz w:val="24"/>
          <w:szCs w:val="24"/>
        </w:rPr>
      </w:pPr>
      <w:r>
        <w:rPr>
          <w:rFonts w:asciiTheme="minorHAnsi" w:eastAsia="Dotum" w:hAnsiTheme="minorHAnsi" w:cstheme="minorHAnsi"/>
          <w:sz w:val="24"/>
          <w:szCs w:val="24"/>
        </w:rPr>
        <w:t>(оформляется на бланке Управляющей компании)</w:t>
      </w:r>
    </w:p>
    <w:p w:rsidR="00347A52" w:rsidRDefault="00347A52">
      <w:pPr>
        <w:jc w:val="center"/>
        <w:rPr>
          <w:rFonts w:asciiTheme="minorHAnsi" w:eastAsia="Dotum" w:hAnsiTheme="minorHAnsi" w:cstheme="minorHAnsi"/>
          <w:sz w:val="24"/>
          <w:szCs w:val="24"/>
        </w:rPr>
      </w:pP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Адресат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347A52" w:rsidRDefault="0089648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ФИО, адрес</w:t>
      </w:r>
    </w:p>
    <w:p w:rsidR="00347A52" w:rsidRDefault="00347A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Уведомление о результатах тестирования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Настоящим Общество с ограниченной ответственностью Управляющая компания «ГЕРА» уведомляет Вас о [положительной] [отрицательной] оценке результата Вашего тестирования, </w:t>
      </w:r>
      <w:r>
        <w:rPr>
          <w:rFonts w:asciiTheme="minorHAnsi" w:hAnsiTheme="minorHAnsi" w:cstheme="minorHAnsi"/>
          <w:sz w:val="24"/>
          <w:szCs w:val="24"/>
        </w:rPr>
        <w:t>проведенного ____дата_______ в отношении приобретения инвестиционных паев закрытого паевого инвестиционного фонда, не ограниченных в обороте (закрытых паевых инвестиционных фондов, не ограниченных в обороте), под управлением Общества с ограниченной ответст</w:t>
      </w:r>
      <w:r>
        <w:rPr>
          <w:rFonts w:asciiTheme="minorHAnsi" w:hAnsiTheme="minorHAnsi" w:cstheme="minorHAnsi"/>
          <w:sz w:val="24"/>
          <w:szCs w:val="24"/>
        </w:rPr>
        <w:t>венностью Управляющая компания «ГЕРА».</w:t>
      </w:r>
    </w:p>
    <w:p w:rsidR="00347A52" w:rsidRDefault="00347A5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Генеральный директор</w:t>
      </w: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«ГЕРА»                        ________________________________/ ___________________</w:t>
      </w:r>
    </w:p>
    <w:p w:rsidR="00347A52" w:rsidRDefault="00896487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м.п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Дата ___________________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rPr>
          <w:ins w:id="4" w:author="Михеев А.В." w:date="2021-11-08T16:25:00Z"/>
          <w:rFonts w:asciiTheme="minorHAnsi" w:hAnsiTheme="minorHAnsi" w:cstheme="minorHAnsi"/>
          <w:sz w:val="24"/>
          <w:szCs w:val="24"/>
        </w:rPr>
      </w:pPr>
      <w:ins w:id="5" w:author="Михеев А.В." w:date="2021-11-08T16:25:00Z">
        <w:r>
          <w:rPr>
            <w:rFonts w:asciiTheme="minorHAnsi" w:hAnsiTheme="minorHAnsi" w:cstheme="minorHAnsi"/>
            <w:sz w:val="24"/>
            <w:szCs w:val="24"/>
          </w:rPr>
          <w:br w:type="page"/>
        </w:r>
      </w:ins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Приложение № 3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 Положению о тестировании 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«ГЕРА»</w:t>
      </w:r>
    </w:p>
    <w:p w:rsidR="00347A52" w:rsidRDefault="00896487">
      <w:pPr>
        <w:jc w:val="right"/>
        <w:rPr>
          <w:rFonts w:asciiTheme="minorHAnsi" w:eastAsia="Dotum" w:hAnsiTheme="minorHAnsi" w:cstheme="minorHAnsi"/>
          <w:sz w:val="24"/>
          <w:szCs w:val="24"/>
        </w:rPr>
      </w:pPr>
      <w:r>
        <w:rPr>
          <w:rFonts w:asciiTheme="minorHAnsi" w:eastAsia="Dotum" w:hAnsiTheme="minorHAnsi" w:cstheme="minorHAnsi"/>
          <w:sz w:val="24"/>
          <w:szCs w:val="24"/>
        </w:rPr>
        <w:t>физических</w:t>
      </w:r>
      <w:r>
        <w:rPr>
          <w:rFonts w:asciiTheme="minorHAnsi" w:eastAsia="Dotum" w:hAnsiTheme="minorHAnsi" w:cstheme="minorHAnsi"/>
          <w:sz w:val="24"/>
          <w:szCs w:val="24"/>
        </w:rPr>
        <w:t xml:space="preserve"> лиц, не являющихся квалифицированными инвесторами</w:t>
      </w:r>
    </w:p>
    <w:p w:rsidR="00347A52" w:rsidRDefault="00347A52">
      <w:pPr>
        <w:jc w:val="right"/>
        <w:rPr>
          <w:rFonts w:asciiTheme="minorHAnsi" w:eastAsia="Dotum" w:hAnsiTheme="minorHAnsi" w:cstheme="minorHAnsi"/>
          <w:sz w:val="24"/>
          <w:szCs w:val="24"/>
        </w:rPr>
      </w:pPr>
    </w:p>
    <w:p w:rsidR="00347A52" w:rsidRDefault="00896487">
      <w:pPr>
        <w:jc w:val="center"/>
        <w:rPr>
          <w:rFonts w:asciiTheme="minorHAnsi" w:eastAsia="Dotum" w:hAnsiTheme="minorHAnsi" w:cstheme="minorHAnsi"/>
          <w:sz w:val="24"/>
          <w:szCs w:val="24"/>
        </w:rPr>
      </w:pPr>
      <w:r>
        <w:rPr>
          <w:rFonts w:asciiTheme="minorHAnsi" w:eastAsia="Dotum" w:hAnsiTheme="minorHAnsi" w:cstheme="minorHAnsi"/>
          <w:sz w:val="24"/>
          <w:szCs w:val="24"/>
        </w:rPr>
        <w:t>(оформляется на бланке Управляющей компании)</w:t>
      </w:r>
    </w:p>
    <w:p w:rsidR="00347A52" w:rsidRDefault="00347A52">
      <w:pPr>
        <w:jc w:val="center"/>
        <w:rPr>
          <w:rFonts w:asciiTheme="minorHAnsi" w:eastAsia="Dotum" w:hAnsiTheme="minorHAnsi" w:cstheme="minorHAnsi"/>
          <w:sz w:val="24"/>
          <w:szCs w:val="24"/>
        </w:rPr>
      </w:pP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Адресат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347A52" w:rsidRDefault="0089648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ФИО, адрес</w:t>
      </w:r>
    </w:p>
    <w:p w:rsidR="00347A52" w:rsidRDefault="00347A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Уведомление о РИСКАХ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связи с отрицательным результатом тестирования, проведенного Обществом с ограниченной ответственностью Управляющая компания «ГЕРА», уведомляем Вас, что приобретение инвестиционных паев закрытого паевого инвестиционного фонда, не ограниченных в обороте, (</w:t>
      </w:r>
      <w:r>
        <w:rPr>
          <w:rFonts w:asciiTheme="minorHAnsi" w:hAnsiTheme="minorHAnsi" w:cstheme="minorHAnsi"/>
          <w:sz w:val="24"/>
          <w:szCs w:val="24"/>
        </w:rPr>
        <w:t xml:space="preserve">закрытых паевых инвестиционных фондов, не ограниченных в обороте) под управлением Общества с ограниченной ответственностью Управляющая компания «ГЕРА», </w:t>
      </w:r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не является для Вас целесообразным и влечет за собой следующие риски (в том числе риски отсутствия гара</w:t>
      </w:r>
      <w:r>
        <w:rPr>
          <w:rFonts w:asciiTheme="minorHAnsi" w:hAnsiTheme="minorHAnsi" w:cstheme="minorHAnsi"/>
          <w:sz w:val="24"/>
          <w:szCs w:val="24"/>
        </w:rPr>
        <w:t>нтии сохранности вложенных средств со стороны государства, отсутствия гарантии получения доходности, риск отсутствия возможности быстрого выхода из инструмента при отсутствии покупателя на вторичном рынке и/или отсутствия возможности погашения инвестиционн</w:t>
      </w:r>
      <w:r>
        <w:rPr>
          <w:rFonts w:asciiTheme="minorHAnsi" w:hAnsiTheme="minorHAnsi" w:cstheme="minorHAnsi"/>
          <w:sz w:val="24"/>
          <w:szCs w:val="24"/>
        </w:rPr>
        <w:t>ых паев ЗПИФ у управляющей компании до окончания срока действия договора ДУ).</w:t>
      </w:r>
      <w:proofErr w:type="gramEnd"/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 подробным перечнем рисков Вы можете ознакомиться на сайте Управляющей компании по адресу: http://www.gera-llc.ru/Инвестору.</w:t>
      </w:r>
    </w:p>
    <w:p w:rsidR="00347A52" w:rsidRDefault="00347A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Общество с ограниченной ответственностью Управляюща</w:t>
      </w:r>
      <w:r>
        <w:rPr>
          <w:rFonts w:asciiTheme="minorHAnsi" w:hAnsiTheme="minorHAnsi" w:cstheme="minorHAnsi"/>
          <w:sz w:val="24"/>
          <w:szCs w:val="24"/>
        </w:rPr>
        <w:t>я компания «ГЕРА» не несет ответственности за убытки и расходы, которые могут возникнуть у Вас в результате приобретения инвестиционных паев закрытого паевого инвестиционного фонда, не ограниченных в обороте, (закрытых паевых инвестиционных фондов, не огра</w:t>
      </w:r>
      <w:r>
        <w:rPr>
          <w:rFonts w:asciiTheme="minorHAnsi" w:hAnsiTheme="minorHAnsi" w:cstheme="minorHAnsi"/>
          <w:sz w:val="24"/>
          <w:szCs w:val="24"/>
        </w:rPr>
        <w:t>ниченных в обороте) под управлением Общества с ограниченной ответственностью Управляющая компания «ГЕРА».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Генеральный директор</w:t>
      </w: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«ГЕРА»                        ________________________________/ ___________________</w:t>
      </w:r>
    </w:p>
    <w:p w:rsidR="00347A52" w:rsidRDefault="00896487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м.п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Дата ___________________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Приложение № 4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 Положению о тестировании 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«ГЕРА»</w:t>
      </w:r>
    </w:p>
    <w:p w:rsidR="00347A52" w:rsidRDefault="00896487">
      <w:pPr>
        <w:jc w:val="right"/>
        <w:rPr>
          <w:rFonts w:asciiTheme="minorHAnsi" w:eastAsia="Dotum" w:hAnsiTheme="minorHAnsi" w:cstheme="minorHAnsi"/>
          <w:sz w:val="24"/>
          <w:szCs w:val="24"/>
        </w:rPr>
      </w:pPr>
      <w:r>
        <w:rPr>
          <w:rFonts w:asciiTheme="minorHAnsi" w:eastAsia="Dotum" w:hAnsiTheme="minorHAnsi" w:cstheme="minorHAnsi"/>
          <w:sz w:val="24"/>
          <w:szCs w:val="24"/>
        </w:rPr>
        <w:t>физических лиц, не являющихся квалифицированными инвесторами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Генеральному директору 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ООО УК «ГЕРА»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347A52" w:rsidRDefault="0089648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ФИО</w:t>
      </w: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Заявление о принятии рисков</w:t>
      </w:r>
    </w:p>
    <w:p w:rsidR="00347A52" w:rsidRDefault="00347A5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Я, ______________________________ (</w:t>
      </w:r>
      <w:r>
        <w:rPr>
          <w:rFonts w:asciiTheme="minorHAnsi" w:hAnsiTheme="minorHAnsi" w:cstheme="minorHAnsi"/>
          <w:i/>
          <w:sz w:val="24"/>
          <w:szCs w:val="24"/>
        </w:rPr>
        <w:t>указывается ФИО полностью</w:t>
      </w:r>
      <w:r>
        <w:rPr>
          <w:rFonts w:asciiTheme="minorHAnsi" w:hAnsiTheme="minorHAnsi" w:cstheme="minorHAnsi"/>
          <w:sz w:val="24"/>
          <w:szCs w:val="24"/>
        </w:rPr>
        <w:t xml:space="preserve">), заявляю, что результат тестирования выявил у меня недостаточные опыт и знания для инвестирования в инвестиционные паи закрытого паевого инвестиционного фонда, не ограниченные в обороте (закрытых паевых инвестиционных фондов, не </w:t>
      </w:r>
      <w:r>
        <w:rPr>
          <w:rFonts w:asciiTheme="minorHAnsi" w:hAnsiTheme="minorHAnsi" w:cstheme="minorHAnsi"/>
          <w:sz w:val="24"/>
          <w:szCs w:val="24"/>
        </w:rPr>
        <w:t xml:space="preserve">ограниченные в обороте) под управлением [Общества с ограниченной ответственностью Управляющая компания «ГЕРА». </w:t>
      </w:r>
      <w:proofErr w:type="gramEnd"/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Несмотря на это я подтверждаю, что готов принять риски, связанные с приобретением инвестиционных паев данного фонда (данных фондов), и понести в</w:t>
      </w:r>
      <w:r>
        <w:rPr>
          <w:rFonts w:asciiTheme="minorHAnsi" w:hAnsiTheme="minorHAnsi" w:cstheme="minorHAnsi"/>
          <w:sz w:val="24"/>
          <w:szCs w:val="24"/>
        </w:rPr>
        <w:t xml:space="preserve">озможные убытки. </w:t>
      </w:r>
    </w:p>
    <w:p w:rsidR="00347A52" w:rsidRDefault="0089648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Я понимаю, что недостаток знаний и опыта может привести к частичной или полной потере денежных средств и (или) иного имущества, вложенных мною в инвестиционные паи закрытого паевого инвестиционного фонда, не ограниченные в обороте (закрыт</w:t>
      </w:r>
      <w:r>
        <w:rPr>
          <w:rFonts w:asciiTheme="minorHAnsi" w:hAnsiTheme="minorHAnsi" w:cstheme="minorHAnsi"/>
          <w:sz w:val="24"/>
          <w:szCs w:val="24"/>
        </w:rPr>
        <w:t>ых паевых инвестиционных фондов, не ограниченные в обороте) под управлением [Общества с ограниченной ответственностью Управляющая компания «ГЕРА».</w:t>
      </w:r>
      <w:proofErr w:type="gramEnd"/>
    </w:p>
    <w:p w:rsidR="00347A52" w:rsidRDefault="00347A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8964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«___» _______________20___года __________________ / _________________________/</w:t>
      </w:r>
    </w:p>
    <w:p w:rsidR="00347A52" w:rsidRDefault="0089648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 xml:space="preserve">                       Подпись                                            ФИО</w:t>
      </w:r>
    </w:p>
    <w:p w:rsidR="00347A52" w:rsidRDefault="00347A52">
      <w:pPr>
        <w:ind w:firstLine="709"/>
        <w:jc w:val="both"/>
        <w:rPr>
          <w:rFonts w:asciiTheme="minorHAnsi" w:hAnsiTheme="minorHAnsi" w:cstheme="minorHAnsi"/>
        </w:rPr>
      </w:pPr>
    </w:p>
    <w:p w:rsidR="00347A52" w:rsidRDefault="00347A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A52" w:rsidRDefault="00347A52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347A52" w:rsidRDefault="00896487">
      <w:pPr>
        <w:pStyle w:val="Default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Для служебных отметок:</w:t>
      </w:r>
    </w:p>
    <w:p w:rsidR="00347A52" w:rsidRDefault="0089648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____________________________________ </w:t>
      </w:r>
      <w:r>
        <w:rPr>
          <w:rFonts w:asciiTheme="minorHAnsi" w:hAnsiTheme="minorHAnsi" w:cstheme="minorHAnsi"/>
          <w:i/>
          <w:sz w:val="20"/>
          <w:szCs w:val="20"/>
        </w:rPr>
        <w:t>Дата и время получения оригинала Заявления о рисках</w:t>
      </w:r>
    </w:p>
    <w:p w:rsidR="00347A52" w:rsidRDefault="0089648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____________________________________ </w:t>
      </w:r>
      <w:r>
        <w:rPr>
          <w:rFonts w:asciiTheme="minorHAnsi" w:hAnsiTheme="minorHAnsi" w:cstheme="minorHAnsi"/>
          <w:i/>
          <w:sz w:val="20"/>
          <w:szCs w:val="20"/>
        </w:rPr>
        <w:t>Подпись, ФИО сотрудника</w:t>
      </w:r>
      <w:r>
        <w:rPr>
          <w:rFonts w:asciiTheme="minorHAnsi" w:hAnsiTheme="minorHAnsi" w:cstheme="minorHAnsi"/>
          <w:i/>
          <w:sz w:val="20"/>
          <w:szCs w:val="20"/>
        </w:rPr>
        <w:t xml:space="preserve"> Управляющей компании </w:t>
      </w:r>
    </w:p>
    <w:p w:rsidR="00347A52" w:rsidRDefault="00347A52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347A5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87" w:rsidRDefault="00896487">
      <w:r>
        <w:separator/>
      </w:r>
    </w:p>
  </w:endnote>
  <w:endnote w:type="continuationSeparator" w:id="0">
    <w:p w:rsidR="00896487" w:rsidRDefault="0089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341617"/>
    </w:sdtPr>
    <w:sdtEndPr/>
    <w:sdtContent>
      <w:p w:rsidR="00347A52" w:rsidRDefault="008964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87" w:rsidRDefault="00896487">
      <w:r>
        <w:separator/>
      </w:r>
    </w:p>
  </w:footnote>
  <w:footnote w:type="continuationSeparator" w:id="0">
    <w:p w:rsidR="00896487" w:rsidRDefault="0089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9FD"/>
    <w:multiLevelType w:val="multilevel"/>
    <w:tmpl w:val="0D4A09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433C"/>
    <w:multiLevelType w:val="multilevel"/>
    <w:tmpl w:val="14814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73670"/>
    <w:multiLevelType w:val="multilevel"/>
    <w:tmpl w:val="27773670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FBF7AA3"/>
    <w:multiLevelType w:val="multilevel"/>
    <w:tmpl w:val="2FBF7AA3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669D60E5"/>
    <w:multiLevelType w:val="multilevel"/>
    <w:tmpl w:val="669D60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A30896"/>
    <w:multiLevelType w:val="multilevel"/>
    <w:tmpl w:val="6BA30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Михеев А.В.">
    <w15:presenceInfo w15:providerId="None" w15:userId="Михеев А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34"/>
    <w:rsid w:val="000018D2"/>
    <w:rsid w:val="0000600A"/>
    <w:rsid w:val="00021F3B"/>
    <w:rsid w:val="00036F7D"/>
    <w:rsid w:val="00040212"/>
    <w:rsid w:val="00044B2E"/>
    <w:rsid w:val="00045C6C"/>
    <w:rsid w:val="00066C34"/>
    <w:rsid w:val="00075B83"/>
    <w:rsid w:val="000C699E"/>
    <w:rsid w:val="000E1F36"/>
    <w:rsid w:val="000F5D58"/>
    <w:rsid w:val="00116D56"/>
    <w:rsid w:val="0013013C"/>
    <w:rsid w:val="00132E14"/>
    <w:rsid w:val="00151C34"/>
    <w:rsid w:val="00152C05"/>
    <w:rsid w:val="00167A4C"/>
    <w:rsid w:val="00172326"/>
    <w:rsid w:val="00174695"/>
    <w:rsid w:val="00176520"/>
    <w:rsid w:val="00195267"/>
    <w:rsid w:val="00196364"/>
    <w:rsid w:val="001C657B"/>
    <w:rsid w:val="001C7F55"/>
    <w:rsid w:val="001F4328"/>
    <w:rsid w:val="002000FA"/>
    <w:rsid w:val="00202766"/>
    <w:rsid w:val="00206441"/>
    <w:rsid w:val="002065E4"/>
    <w:rsid w:val="0020747E"/>
    <w:rsid w:val="002139D3"/>
    <w:rsid w:val="00237AEA"/>
    <w:rsid w:val="0026036E"/>
    <w:rsid w:val="0026252A"/>
    <w:rsid w:val="00270860"/>
    <w:rsid w:val="00284858"/>
    <w:rsid w:val="002D13BD"/>
    <w:rsid w:val="002D4278"/>
    <w:rsid w:val="002F3738"/>
    <w:rsid w:val="002F7599"/>
    <w:rsid w:val="00302FD1"/>
    <w:rsid w:val="00313CCE"/>
    <w:rsid w:val="003329ED"/>
    <w:rsid w:val="00332E41"/>
    <w:rsid w:val="00347A52"/>
    <w:rsid w:val="00362139"/>
    <w:rsid w:val="00366D45"/>
    <w:rsid w:val="0037475C"/>
    <w:rsid w:val="00374FA9"/>
    <w:rsid w:val="003C1565"/>
    <w:rsid w:val="003C6C42"/>
    <w:rsid w:val="003E39AB"/>
    <w:rsid w:val="003E3F43"/>
    <w:rsid w:val="003F1D44"/>
    <w:rsid w:val="00402F25"/>
    <w:rsid w:val="0040368E"/>
    <w:rsid w:val="00411441"/>
    <w:rsid w:val="00420B8D"/>
    <w:rsid w:val="0043394F"/>
    <w:rsid w:val="0045664A"/>
    <w:rsid w:val="00466A78"/>
    <w:rsid w:val="0046789F"/>
    <w:rsid w:val="004956A4"/>
    <w:rsid w:val="004C2650"/>
    <w:rsid w:val="004D29FB"/>
    <w:rsid w:val="004E75A3"/>
    <w:rsid w:val="004E761D"/>
    <w:rsid w:val="004F3565"/>
    <w:rsid w:val="00510586"/>
    <w:rsid w:val="005114C9"/>
    <w:rsid w:val="00523FF0"/>
    <w:rsid w:val="00527492"/>
    <w:rsid w:val="005572C4"/>
    <w:rsid w:val="0058424A"/>
    <w:rsid w:val="00592262"/>
    <w:rsid w:val="005D69CA"/>
    <w:rsid w:val="005F4F73"/>
    <w:rsid w:val="00620589"/>
    <w:rsid w:val="00654FF6"/>
    <w:rsid w:val="00675D41"/>
    <w:rsid w:val="00690CD6"/>
    <w:rsid w:val="0069628F"/>
    <w:rsid w:val="00696BDC"/>
    <w:rsid w:val="00697F5E"/>
    <w:rsid w:val="006A6B88"/>
    <w:rsid w:val="006A798E"/>
    <w:rsid w:val="006B2623"/>
    <w:rsid w:val="006B306F"/>
    <w:rsid w:val="006C2C1F"/>
    <w:rsid w:val="006E1661"/>
    <w:rsid w:val="006E398B"/>
    <w:rsid w:val="006F03A4"/>
    <w:rsid w:val="00736BF7"/>
    <w:rsid w:val="007403BD"/>
    <w:rsid w:val="00742382"/>
    <w:rsid w:val="00751320"/>
    <w:rsid w:val="00753178"/>
    <w:rsid w:val="007564A4"/>
    <w:rsid w:val="00760B01"/>
    <w:rsid w:val="0076619F"/>
    <w:rsid w:val="007725C7"/>
    <w:rsid w:val="0078612F"/>
    <w:rsid w:val="007A1DBB"/>
    <w:rsid w:val="007E02E9"/>
    <w:rsid w:val="007E6B75"/>
    <w:rsid w:val="007F145A"/>
    <w:rsid w:val="007F795B"/>
    <w:rsid w:val="00810DC5"/>
    <w:rsid w:val="00814CE2"/>
    <w:rsid w:val="008250C2"/>
    <w:rsid w:val="00865E57"/>
    <w:rsid w:val="008731BB"/>
    <w:rsid w:val="00881563"/>
    <w:rsid w:val="00896487"/>
    <w:rsid w:val="008A0B3A"/>
    <w:rsid w:val="008B7056"/>
    <w:rsid w:val="008D206F"/>
    <w:rsid w:val="008D5E55"/>
    <w:rsid w:val="008D7C03"/>
    <w:rsid w:val="008E00C6"/>
    <w:rsid w:val="008E02F6"/>
    <w:rsid w:val="00905534"/>
    <w:rsid w:val="00932D35"/>
    <w:rsid w:val="00936B7F"/>
    <w:rsid w:val="00953675"/>
    <w:rsid w:val="00957A64"/>
    <w:rsid w:val="00960D42"/>
    <w:rsid w:val="00960FBE"/>
    <w:rsid w:val="009828B5"/>
    <w:rsid w:val="00992B8C"/>
    <w:rsid w:val="00997B51"/>
    <w:rsid w:val="009A4829"/>
    <w:rsid w:val="009D0787"/>
    <w:rsid w:val="009D2FC4"/>
    <w:rsid w:val="009D7607"/>
    <w:rsid w:val="009F1A89"/>
    <w:rsid w:val="00A11973"/>
    <w:rsid w:val="00A35AA0"/>
    <w:rsid w:val="00A3791C"/>
    <w:rsid w:val="00A430CB"/>
    <w:rsid w:val="00A515A1"/>
    <w:rsid w:val="00A61BA8"/>
    <w:rsid w:val="00A94229"/>
    <w:rsid w:val="00AB0788"/>
    <w:rsid w:val="00AB2309"/>
    <w:rsid w:val="00AC1889"/>
    <w:rsid w:val="00AC56D8"/>
    <w:rsid w:val="00AF3933"/>
    <w:rsid w:val="00B03396"/>
    <w:rsid w:val="00B16AAC"/>
    <w:rsid w:val="00B43270"/>
    <w:rsid w:val="00B45029"/>
    <w:rsid w:val="00B73996"/>
    <w:rsid w:val="00B96612"/>
    <w:rsid w:val="00BC0E4F"/>
    <w:rsid w:val="00BC77DB"/>
    <w:rsid w:val="00BE3B96"/>
    <w:rsid w:val="00C027F7"/>
    <w:rsid w:val="00C23436"/>
    <w:rsid w:val="00C363C3"/>
    <w:rsid w:val="00C70B50"/>
    <w:rsid w:val="00C910F8"/>
    <w:rsid w:val="00C92BF6"/>
    <w:rsid w:val="00CB42C6"/>
    <w:rsid w:val="00CB788B"/>
    <w:rsid w:val="00CD2034"/>
    <w:rsid w:val="00CD3A3F"/>
    <w:rsid w:val="00CF5559"/>
    <w:rsid w:val="00D01BF7"/>
    <w:rsid w:val="00D11D44"/>
    <w:rsid w:val="00D125AA"/>
    <w:rsid w:val="00D13451"/>
    <w:rsid w:val="00D4795E"/>
    <w:rsid w:val="00D51149"/>
    <w:rsid w:val="00D53218"/>
    <w:rsid w:val="00D61B2C"/>
    <w:rsid w:val="00D6598D"/>
    <w:rsid w:val="00D826D1"/>
    <w:rsid w:val="00D93AA6"/>
    <w:rsid w:val="00DA0521"/>
    <w:rsid w:val="00DB5E31"/>
    <w:rsid w:val="00DE379B"/>
    <w:rsid w:val="00DF34FD"/>
    <w:rsid w:val="00DF7981"/>
    <w:rsid w:val="00E14DE4"/>
    <w:rsid w:val="00E56575"/>
    <w:rsid w:val="00E84C1E"/>
    <w:rsid w:val="00E968C3"/>
    <w:rsid w:val="00EA0213"/>
    <w:rsid w:val="00EC56DE"/>
    <w:rsid w:val="00EE08E2"/>
    <w:rsid w:val="00EE363D"/>
    <w:rsid w:val="00EE5BEC"/>
    <w:rsid w:val="00F037D0"/>
    <w:rsid w:val="00F47D38"/>
    <w:rsid w:val="00F56985"/>
    <w:rsid w:val="00F62213"/>
    <w:rsid w:val="00F6413E"/>
    <w:rsid w:val="00F66F7D"/>
    <w:rsid w:val="00F761C3"/>
    <w:rsid w:val="00F80FAD"/>
    <w:rsid w:val="00F91F56"/>
    <w:rsid w:val="00FA0424"/>
    <w:rsid w:val="00FC033C"/>
    <w:rsid w:val="00FC4908"/>
    <w:rsid w:val="00FC7333"/>
    <w:rsid w:val="00FD2630"/>
    <w:rsid w:val="00FD29CE"/>
    <w:rsid w:val="00FD3EFC"/>
    <w:rsid w:val="00FE2EA7"/>
    <w:rsid w:val="01FC6DFB"/>
    <w:rsid w:val="102333D7"/>
    <w:rsid w:val="28CB3C2C"/>
    <w:rsid w:val="461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annotation text"/>
    <w:basedOn w:val="a"/>
    <w:uiPriority w:val="99"/>
    <w:semiHidden/>
    <w:unhideWhenUsed/>
  </w:style>
  <w:style w:type="paragraph" w:styleId="a7">
    <w:name w:val="footnote text"/>
    <w:basedOn w:val="a"/>
    <w:link w:val="a8"/>
    <w:uiPriority w:val="99"/>
    <w:semiHidden/>
    <w:unhideWhenUsed/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annotation text"/>
    <w:basedOn w:val="a"/>
    <w:uiPriority w:val="99"/>
    <w:semiHidden/>
    <w:unhideWhenUsed/>
  </w:style>
  <w:style w:type="paragraph" w:styleId="a7">
    <w:name w:val="footnote text"/>
    <w:basedOn w:val="a"/>
    <w:link w:val="a8"/>
    <w:uiPriority w:val="99"/>
    <w:semiHidden/>
    <w:unhideWhenUsed/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7B5AC-B0D4-4E09-8EA6-995D3460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2021-11-08T12:16:00Z</dcterms:created>
  <dcterms:modified xsi:type="dcterms:W3CDTF">2021-11-08T12:21:00Z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5D1234DE56944DADBED4BAA887498AAF</vt:lpwstr>
  </property>
</Properties>
</file>